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9E7511" w:rsidRPr="009E7511" w:rsidRDefault="00332579" w:rsidP="009E7511">
      <w:pPr>
        <w:jc w:val="center"/>
        <w:rPr>
          <w:rFonts w:ascii="Arial" w:hAnsi="Arial" w:cs="Arial"/>
          <w:b/>
          <w:sz w:val="32"/>
          <w:szCs w:val="32"/>
          <w:lang w:val="es-CO"/>
        </w:rPr>
      </w:pPr>
      <w:r w:rsidRPr="009E7511">
        <w:rPr>
          <w:rFonts w:ascii="Arial" w:hAnsi="Arial" w:cs="Arial"/>
          <w:b/>
          <w:sz w:val="32"/>
          <w:szCs w:val="32"/>
          <w:lang w:val="es-CO"/>
        </w:rPr>
        <w:t>GUÍA</w:t>
      </w:r>
      <w:r w:rsidR="009E7511" w:rsidRPr="009E7511">
        <w:rPr>
          <w:rFonts w:ascii="Arial" w:hAnsi="Arial" w:cs="Arial"/>
          <w:b/>
          <w:sz w:val="32"/>
          <w:szCs w:val="32"/>
          <w:lang w:val="es-CO"/>
        </w:rPr>
        <w:t xml:space="preserve"> PARA </w:t>
      </w:r>
      <w:r w:rsidRPr="009E7511">
        <w:rPr>
          <w:rFonts w:ascii="Arial" w:hAnsi="Arial" w:cs="Arial"/>
          <w:b/>
          <w:sz w:val="32"/>
          <w:szCs w:val="32"/>
          <w:lang w:val="es-CO"/>
        </w:rPr>
        <w:t>PRESENTACIÓN</w:t>
      </w:r>
      <w:r w:rsidR="009E7511" w:rsidRPr="009E7511">
        <w:rPr>
          <w:rFonts w:ascii="Arial" w:hAnsi="Arial" w:cs="Arial"/>
          <w:b/>
          <w:sz w:val="32"/>
          <w:szCs w:val="32"/>
          <w:lang w:val="es-CO"/>
        </w:rPr>
        <w:t xml:space="preserve"> DEL INFORME FINAL DEL TRABAJO DE INVESTIGACIÓN DE </w:t>
      </w:r>
      <w:r w:rsidRPr="009E7511">
        <w:rPr>
          <w:rFonts w:ascii="Arial" w:hAnsi="Arial" w:cs="Arial"/>
          <w:b/>
          <w:sz w:val="32"/>
          <w:szCs w:val="32"/>
          <w:lang w:val="es-CO"/>
        </w:rPr>
        <w:t>MAESTRÍA</w:t>
      </w:r>
      <w:r w:rsidR="009E7511" w:rsidRPr="009E7511">
        <w:rPr>
          <w:rFonts w:ascii="Arial" w:hAnsi="Arial" w:cs="Arial"/>
          <w:b/>
          <w:sz w:val="32"/>
          <w:szCs w:val="32"/>
          <w:lang w:val="es-CO"/>
        </w:rPr>
        <w:t xml:space="preserve"> EN ACUICULTURA</w:t>
      </w: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1C394D" w:rsidRDefault="001C394D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E7DBA">
        <w:rPr>
          <w:rFonts w:ascii="Arial" w:hAnsi="Arial" w:cs="Arial"/>
          <w:b/>
          <w:sz w:val="28"/>
          <w:szCs w:val="28"/>
          <w:lang w:val="es-CO"/>
        </w:rPr>
        <w:t xml:space="preserve">INDICACIONES PARA LA PRESENTACIÓN DEL INFORME FINAL DEL TRABAJO DE INVESTIGACIÓN  DE </w:t>
      </w:r>
      <w:r w:rsidR="00332579" w:rsidRPr="00AE7DBA">
        <w:rPr>
          <w:rFonts w:ascii="Arial" w:hAnsi="Arial" w:cs="Arial"/>
          <w:b/>
          <w:sz w:val="28"/>
          <w:szCs w:val="28"/>
          <w:lang w:val="es-CO"/>
        </w:rPr>
        <w:t>MAESTRÍA</w:t>
      </w:r>
      <w:r w:rsidRPr="00AE7DBA">
        <w:rPr>
          <w:rFonts w:ascii="Arial" w:hAnsi="Arial" w:cs="Arial"/>
          <w:b/>
          <w:sz w:val="28"/>
          <w:szCs w:val="28"/>
          <w:lang w:val="es-CO"/>
        </w:rPr>
        <w:t xml:space="preserve"> EN ACUICULTURA</w:t>
      </w:r>
    </w:p>
    <w:p w:rsidR="00055272" w:rsidRDefault="00055272" w:rsidP="00055272">
      <w:pPr>
        <w:jc w:val="left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AE7DBA" w:rsidRDefault="008E0878" w:rsidP="008E0878">
      <w:pPr>
        <w:rPr>
          <w:rFonts w:ascii="Arial" w:hAnsi="Arial" w:cs="Arial"/>
          <w:sz w:val="22"/>
          <w:szCs w:val="28"/>
          <w:lang w:val="es-CO"/>
        </w:rPr>
      </w:pPr>
      <w:r>
        <w:rPr>
          <w:rFonts w:ascii="Arial" w:hAnsi="Arial" w:cs="Arial"/>
          <w:sz w:val="22"/>
          <w:szCs w:val="28"/>
          <w:lang w:val="es-CO"/>
        </w:rPr>
        <w:t xml:space="preserve">El informe final de Maestría en </w:t>
      </w:r>
      <w:r w:rsidR="00C55932">
        <w:rPr>
          <w:rFonts w:ascii="Arial" w:hAnsi="Arial" w:cs="Arial"/>
          <w:sz w:val="22"/>
          <w:szCs w:val="28"/>
          <w:lang w:val="es-CO"/>
        </w:rPr>
        <w:t>Acuicultura</w:t>
      </w:r>
      <w:r>
        <w:rPr>
          <w:rFonts w:ascii="Arial" w:hAnsi="Arial" w:cs="Arial"/>
          <w:sz w:val="22"/>
          <w:szCs w:val="28"/>
          <w:lang w:val="es-CO"/>
        </w:rPr>
        <w:t xml:space="preserve">, es un documento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cuyo </w:t>
      </w:r>
      <w:r>
        <w:rPr>
          <w:rFonts w:ascii="Arial" w:hAnsi="Arial" w:cs="Arial"/>
          <w:sz w:val="22"/>
          <w:szCs w:val="28"/>
          <w:lang w:val="es-CO"/>
        </w:rPr>
        <w:t xml:space="preserve">fin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tiene </w:t>
      </w:r>
      <w:r>
        <w:rPr>
          <w:rFonts w:ascii="Arial" w:hAnsi="Arial" w:cs="Arial"/>
          <w:sz w:val="22"/>
          <w:szCs w:val="28"/>
          <w:lang w:val="es-CO"/>
        </w:rPr>
        <w:t xml:space="preserve">facilitar la evaluación de los resultados obtenidos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durante </w:t>
      </w:r>
      <w:r>
        <w:rPr>
          <w:rFonts w:ascii="Arial" w:hAnsi="Arial" w:cs="Arial"/>
          <w:sz w:val="22"/>
          <w:szCs w:val="28"/>
          <w:lang w:val="es-CO"/>
        </w:rPr>
        <w:t xml:space="preserve">el desarrollo del Proyecto de Investigación aprobado para cada estudiante.  Es un escrito que tiene fuerza reglamentaria obligatoria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y </w:t>
      </w:r>
      <w:r>
        <w:rPr>
          <w:rFonts w:ascii="Arial" w:hAnsi="Arial" w:cs="Arial"/>
          <w:sz w:val="22"/>
          <w:szCs w:val="28"/>
          <w:lang w:val="es-CO"/>
        </w:rPr>
        <w:t xml:space="preserve">debe tener una organización tal que incluya de manera clara al menos un manuscrito definitivo de una publicación científica </w:t>
      </w:r>
      <w:r w:rsidR="005F454D">
        <w:rPr>
          <w:rFonts w:ascii="Arial" w:hAnsi="Arial" w:cs="Arial"/>
          <w:sz w:val="22"/>
          <w:szCs w:val="28"/>
          <w:lang w:val="es-CO"/>
        </w:rPr>
        <w:t>sometida</w:t>
      </w:r>
      <w:r>
        <w:rPr>
          <w:rFonts w:ascii="Arial" w:hAnsi="Arial" w:cs="Arial"/>
          <w:sz w:val="22"/>
          <w:szCs w:val="28"/>
          <w:lang w:val="es-CO"/>
        </w:rPr>
        <w:t xml:space="preserve"> </w:t>
      </w:r>
      <w:r w:rsidR="005F454D">
        <w:rPr>
          <w:rFonts w:ascii="Arial" w:hAnsi="Arial" w:cs="Arial"/>
          <w:sz w:val="22"/>
          <w:szCs w:val="28"/>
          <w:lang w:val="es-CO"/>
        </w:rPr>
        <w:t xml:space="preserve">a una </w:t>
      </w:r>
      <w:r>
        <w:rPr>
          <w:rFonts w:ascii="Arial" w:hAnsi="Arial" w:cs="Arial"/>
          <w:sz w:val="22"/>
          <w:szCs w:val="28"/>
          <w:lang w:val="es-CO"/>
        </w:rPr>
        <w:t xml:space="preserve">revista </w:t>
      </w:r>
      <w:r w:rsidR="005F454D">
        <w:rPr>
          <w:rFonts w:ascii="Arial" w:hAnsi="Arial" w:cs="Arial"/>
          <w:sz w:val="22"/>
          <w:szCs w:val="28"/>
          <w:lang w:val="es-CO"/>
        </w:rPr>
        <w:t xml:space="preserve">científica </w:t>
      </w:r>
      <w:r>
        <w:rPr>
          <w:rFonts w:ascii="Arial" w:hAnsi="Arial" w:cs="Arial"/>
          <w:sz w:val="22"/>
          <w:szCs w:val="28"/>
          <w:lang w:val="es-CO"/>
        </w:rPr>
        <w:t>indexada y cuyas indicaciones se precisan en este documento.</w:t>
      </w:r>
      <w:r w:rsidR="00D3303E">
        <w:rPr>
          <w:rFonts w:ascii="Arial" w:hAnsi="Arial" w:cs="Arial"/>
          <w:sz w:val="22"/>
          <w:szCs w:val="28"/>
          <w:lang w:val="es-CO"/>
        </w:rPr>
        <w:t xml:space="preserve"> En el caso que el artículo haya sido publicado </w:t>
      </w:r>
      <w:r w:rsidR="00B6237D">
        <w:rPr>
          <w:rFonts w:ascii="Arial" w:hAnsi="Arial" w:cs="Arial"/>
          <w:sz w:val="22"/>
          <w:szCs w:val="28"/>
          <w:lang w:val="es-CO"/>
        </w:rPr>
        <w:t xml:space="preserve">se </w:t>
      </w:r>
      <w:r w:rsidR="009637AC">
        <w:rPr>
          <w:rFonts w:ascii="Arial" w:hAnsi="Arial" w:cs="Arial"/>
          <w:sz w:val="22"/>
          <w:szCs w:val="28"/>
          <w:lang w:val="es-CO"/>
        </w:rPr>
        <w:t>incluirá la separata del mismo</w:t>
      </w:r>
      <w:r w:rsidR="0079472A">
        <w:rPr>
          <w:rFonts w:ascii="Arial" w:hAnsi="Arial" w:cs="Arial"/>
          <w:sz w:val="22"/>
          <w:szCs w:val="28"/>
          <w:lang w:val="es-CO"/>
        </w:rPr>
        <w:t>,</w:t>
      </w:r>
      <w:r w:rsidR="00486E40">
        <w:rPr>
          <w:rFonts w:ascii="Arial" w:hAnsi="Arial" w:cs="Arial"/>
          <w:sz w:val="22"/>
          <w:szCs w:val="28"/>
          <w:lang w:val="es-CO"/>
        </w:rPr>
        <w:t xml:space="preserve"> en ningún otro caso se incluirán los </w:t>
      </w:r>
      <w:r w:rsidR="00035AA7">
        <w:rPr>
          <w:rFonts w:ascii="Arial" w:hAnsi="Arial" w:cs="Arial"/>
          <w:sz w:val="22"/>
          <w:szCs w:val="28"/>
          <w:lang w:val="es-CO"/>
        </w:rPr>
        <w:t>autores.</w:t>
      </w:r>
      <w:r w:rsidR="00BB4B46">
        <w:rPr>
          <w:rFonts w:ascii="Arial" w:hAnsi="Arial" w:cs="Arial"/>
          <w:sz w:val="22"/>
          <w:szCs w:val="28"/>
          <w:lang w:val="es-CO"/>
        </w:rPr>
        <w:t xml:space="preserve"> </w:t>
      </w:r>
      <w:r w:rsidR="0079472A">
        <w:rPr>
          <w:rFonts w:ascii="Arial" w:hAnsi="Arial" w:cs="Arial"/>
          <w:sz w:val="22"/>
          <w:szCs w:val="28"/>
          <w:lang w:val="es-CO"/>
        </w:rPr>
        <w:t xml:space="preserve"> </w:t>
      </w:r>
    </w:p>
    <w:p w:rsidR="00055272" w:rsidRPr="002B2CAD" w:rsidRDefault="00055272" w:rsidP="00055272">
      <w:pPr>
        <w:tabs>
          <w:tab w:val="left" w:pos="5437"/>
        </w:tabs>
        <w:jc w:val="left"/>
        <w:rPr>
          <w:rFonts w:ascii="Arial" w:hAnsi="Arial" w:cs="Arial"/>
          <w:b/>
          <w:sz w:val="24"/>
          <w:szCs w:val="28"/>
          <w:lang w:val="es-CO"/>
        </w:rPr>
      </w:pPr>
    </w:p>
    <w:p w:rsidR="00055272" w:rsidRDefault="00055272" w:rsidP="00055272">
      <w:pPr>
        <w:jc w:val="left"/>
        <w:rPr>
          <w:rFonts w:ascii="Arial" w:hAnsi="Arial" w:cs="Arial"/>
          <w:b/>
          <w:sz w:val="24"/>
          <w:szCs w:val="28"/>
          <w:lang w:val="es-CO"/>
        </w:rPr>
      </w:pPr>
      <w:r w:rsidRPr="002B2CAD">
        <w:rPr>
          <w:rFonts w:ascii="Arial" w:hAnsi="Arial" w:cs="Arial"/>
          <w:b/>
          <w:sz w:val="24"/>
          <w:szCs w:val="28"/>
          <w:lang w:val="es-CO"/>
        </w:rPr>
        <w:t>Indicaciones generales</w:t>
      </w:r>
    </w:p>
    <w:p w:rsidR="00055272" w:rsidRDefault="008E0878" w:rsidP="008E0878">
      <w:pPr>
        <w:rPr>
          <w:rFonts w:ascii="Arial" w:hAnsi="Arial" w:cs="Arial"/>
          <w:sz w:val="22"/>
          <w:szCs w:val="22"/>
          <w:lang w:val="es-CO"/>
        </w:rPr>
      </w:pPr>
      <w:r w:rsidRPr="008E0878">
        <w:rPr>
          <w:rFonts w:ascii="Arial" w:hAnsi="Arial" w:cs="Arial"/>
          <w:sz w:val="22"/>
          <w:szCs w:val="22"/>
          <w:lang w:val="es-CO"/>
        </w:rPr>
        <w:t>El informe puede ser redactado en español, digitado para papel tipo carta</w:t>
      </w:r>
      <w:r w:rsidR="006B23B1" w:rsidRPr="006B23B1">
        <w:rPr>
          <w:rFonts w:ascii="Arial" w:hAnsi="Arial" w:cs="Arial"/>
          <w:sz w:val="22"/>
          <w:szCs w:val="22"/>
          <w:lang w:val="es-CO"/>
        </w:rPr>
        <w:t xml:space="preserve"> </w:t>
      </w:r>
      <w:r w:rsidR="006B23B1" w:rsidRPr="008E0878">
        <w:rPr>
          <w:rFonts w:ascii="Arial" w:hAnsi="Arial" w:cs="Arial"/>
          <w:sz w:val="22"/>
          <w:szCs w:val="22"/>
          <w:lang w:val="es-CO"/>
        </w:rPr>
        <w:t>en formato Word</w:t>
      </w:r>
      <w:r w:rsidRPr="008E0878">
        <w:rPr>
          <w:rFonts w:ascii="Arial" w:hAnsi="Arial" w:cs="Arial"/>
          <w:sz w:val="22"/>
          <w:szCs w:val="22"/>
          <w:lang w:val="es-CO"/>
        </w:rPr>
        <w:t>, con márgenes</w:t>
      </w:r>
      <w:r w:rsidR="00195648" w:rsidRPr="00195648">
        <w:rPr>
          <w:rFonts w:ascii="Arial" w:hAnsi="Arial" w:cs="Arial"/>
          <w:sz w:val="22"/>
          <w:szCs w:val="22"/>
          <w:lang w:val="es-CO"/>
        </w:rPr>
        <w:t xml:space="preserve"> </w:t>
      </w:r>
      <w:r w:rsidR="00195648">
        <w:rPr>
          <w:rFonts w:ascii="Arial" w:hAnsi="Arial" w:cs="Arial"/>
          <w:sz w:val="22"/>
          <w:szCs w:val="22"/>
          <w:lang w:val="es-CO"/>
        </w:rPr>
        <w:t>de 3 cm por cada lado</w:t>
      </w:r>
      <w:r w:rsidRPr="008E0878">
        <w:rPr>
          <w:rFonts w:ascii="Arial" w:hAnsi="Arial" w:cs="Arial"/>
          <w:sz w:val="22"/>
          <w:szCs w:val="22"/>
          <w:lang w:val="es-CO"/>
        </w:rPr>
        <w:t xml:space="preserve"> a </w:t>
      </w:r>
      <w:r w:rsidR="009F312A">
        <w:rPr>
          <w:rFonts w:ascii="Arial" w:hAnsi="Arial" w:cs="Arial"/>
          <w:sz w:val="22"/>
          <w:szCs w:val="22"/>
          <w:lang w:val="es-CO"/>
        </w:rPr>
        <w:t>espacio y medio</w:t>
      </w:r>
      <w:r w:rsidRPr="008E0878">
        <w:rPr>
          <w:rFonts w:ascii="Arial" w:hAnsi="Arial" w:cs="Arial"/>
          <w:sz w:val="22"/>
          <w:szCs w:val="22"/>
          <w:lang w:val="es-CO"/>
        </w:rPr>
        <w:t>, justificado</w:t>
      </w:r>
      <w:r w:rsidR="00195648">
        <w:rPr>
          <w:rFonts w:ascii="Arial" w:hAnsi="Arial" w:cs="Arial"/>
          <w:sz w:val="22"/>
          <w:szCs w:val="22"/>
          <w:lang w:val="es-CO"/>
        </w:rPr>
        <w:t xml:space="preserve"> </w:t>
      </w:r>
      <w:r w:rsidRPr="008E0878">
        <w:rPr>
          <w:rFonts w:ascii="Arial" w:hAnsi="Arial" w:cs="Arial"/>
          <w:sz w:val="22"/>
          <w:szCs w:val="22"/>
          <w:lang w:val="es-CO"/>
        </w:rPr>
        <w:t xml:space="preserve">y </w:t>
      </w:r>
      <w:r>
        <w:rPr>
          <w:rFonts w:ascii="Arial" w:hAnsi="Arial" w:cs="Arial"/>
          <w:sz w:val="22"/>
          <w:szCs w:val="22"/>
          <w:lang w:val="es-CO"/>
        </w:rPr>
        <w:t xml:space="preserve">letra Arial 12 cpi (caracteres por pulgada). </w:t>
      </w:r>
      <w:r w:rsidR="00332579">
        <w:rPr>
          <w:rFonts w:ascii="Arial" w:hAnsi="Arial" w:cs="Arial"/>
          <w:sz w:val="22"/>
          <w:szCs w:val="22"/>
          <w:lang w:val="es-CO"/>
        </w:rPr>
        <w:t xml:space="preserve">Con excepción de las dos primeras páginas todas </w:t>
      </w:r>
      <w:r>
        <w:rPr>
          <w:rFonts w:ascii="Arial" w:hAnsi="Arial" w:cs="Arial"/>
          <w:sz w:val="22"/>
          <w:szCs w:val="22"/>
          <w:lang w:val="es-CO"/>
        </w:rPr>
        <w:t>se deben numerar en el extremo inferior derecho</w:t>
      </w:r>
      <w:r w:rsidR="00AD193E">
        <w:rPr>
          <w:rFonts w:ascii="Arial" w:hAnsi="Arial" w:cs="Arial"/>
          <w:sz w:val="22"/>
          <w:szCs w:val="22"/>
          <w:lang w:val="es-CO"/>
        </w:rPr>
        <w:t xml:space="preserve">; </w:t>
      </w:r>
      <w:r w:rsidR="00332579">
        <w:rPr>
          <w:rFonts w:ascii="Arial" w:hAnsi="Arial" w:cs="Arial"/>
          <w:sz w:val="22"/>
          <w:szCs w:val="22"/>
          <w:lang w:val="es-CO"/>
        </w:rPr>
        <w:t>con números romanos, las páginas preliminares y con números arábigos todas las demás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a partir de la hoja del resumen</w:t>
      </w:r>
      <w:r w:rsidR="00332579">
        <w:rPr>
          <w:rFonts w:ascii="Arial" w:hAnsi="Arial" w:cs="Arial"/>
          <w:sz w:val="22"/>
          <w:szCs w:val="22"/>
          <w:lang w:val="es-CO"/>
        </w:rPr>
        <w:t xml:space="preserve">. </w:t>
      </w:r>
      <w:r w:rsidR="006E48FA">
        <w:rPr>
          <w:rFonts w:ascii="Arial" w:hAnsi="Arial" w:cs="Arial"/>
          <w:sz w:val="22"/>
          <w:szCs w:val="22"/>
          <w:lang w:val="es-CO"/>
        </w:rPr>
        <w:t xml:space="preserve">Como </w:t>
      </w:r>
      <w:r>
        <w:rPr>
          <w:rFonts w:ascii="Arial" w:hAnsi="Arial" w:cs="Arial"/>
          <w:sz w:val="22"/>
          <w:szCs w:val="22"/>
          <w:lang w:val="es-CO"/>
        </w:rPr>
        <w:t>páginas preliminares</w:t>
      </w:r>
      <w:r w:rsidR="006E48FA">
        <w:rPr>
          <w:rFonts w:ascii="Arial" w:hAnsi="Arial" w:cs="Arial"/>
          <w:sz w:val="22"/>
          <w:szCs w:val="22"/>
          <w:lang w:val="es-CO"/>
        </w:rPr>
        <w:t xml:space="preserve"> se encuentran</w:t>
      </w:r>
      <w:r>
        <w:rPr>
          <w:rFonts w:ascii="Arial" w:hAnsi="Arial" w:cs="Arial"/>
          <w:sz w:val="22"/>
          <w:szCs w:val="22"/>
          <w:lang w:val="es-CO"/>
        </w:rPr>
        <w:t>: cubierta, portada, página de aceptación, dedicatoria, agradecimientos,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 índices de figuras. índice de tablas y </w:t>
      </w:r>
      <w:r>
        <w:rPr>
          <w:rFonts w:ascii="Arial" w:hAnsi="Arial" w:cs="Arial"/>
          <w:sz w:val="22"/>
          <w:szCs w:val="22"/>
          <w:lang w:val="es-CO"/>
        </w:rPr>
        <w:t xml:space="preserve">tabla de contenido. </w:t>
      </w:r>
      <w:r w:rsidR="00F134C5">
        <w:rPr>
          <w:rFonts w:ascii="Arial" w:hAnsi="Arial" w:cs="Arial"/>
          <w:sz w:val="22"/>
          <w:szCs w:val="22"/>
          <w:lang w:val="es-CO"/>
        </w:rPr>
        <w:t xml:space="preserve"> </w:t>
      </w:r>
      <w:bookmarkStart w:id="0" w:name="_GoBack"/>
      <w:bookmarkEnd w:id="0"/>
    </w:p>
    <w:p w:rsidR="008E0878" w:rsidRDefault="008E0878" w:rsidP="008E0878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 recomienda respetar rigurosamente la sintaxis, la ortografía y las reglas gramaticales pertinentes. </w:t>
      </w:r>
      <w:r w:rsidR="002E79F3">
        <w:rPr>
          <w:rFonts w:ascii="Arial" w:hAnsi="Arial" w:cs="Arial"/>
          <w:sz w:val="22"/>
          <w:szCs w:val="22"/>
          <w:lang w:val="es-CO"/>
        </w:rPr>
        <w:t xml:space="preserve">El documento </w:t>
      </w:r>
      <w:r>
        <w:rPr>
          <w:rFonts w:ascii="Arial" w:hAnsi="Arial" w:cs="Arial"/>
          <w:sz w:val="22"/>
          <w:szCs w:val="22"/>
          <w:lang w:val="es-CO"/>
        </w:rPr>
        <w:t>debe redactar</w:t>
      </w:r>
      <w:r w:rsidR="000B08D1">
        <w:rPr>
          <w:rFonts w:ascii="Arial" w:hAnsi="Arial" w:cs="Arial"/>
          <w:sz w:val="22"/>
          <w:szCs w:val="22"/>
          <w:lang w:val="es-CO"/>
        </w:rPr>
        <w:t>se</w:t>
      </w:r>
      <w:r>
        <w:rPr>
          <w:rFonts w:ascii="Arial" w:hAnsi="Arial" w:cs="Arial"/>
          <w:sz w:val="22"/>
          <w:szCs w:val="22"/>
          <w:lang w:val="es-CO"/>
        </w:rPr>
        <w:t xml:space="preserve"> en forma impersonal (la forma impersonal corresponde a la tercera persona del singular (p.e. se </w:t>
      </w:r>
      <w:r w:rsidR="00BF1400">
        <w:rPr>
          <w:rFonts w:ascii="Arial" w:hAnsi="Arial" w:cs="Arial"/>
          <w:sz w:val="22"/>
          <w:szCs w:val="22"/>
          <w:lang w:val="es-CO"/>
        </w:rPr>
        <w:t>realizó</w:t>
      </w:r>
      <w:r>
        <w:rPr>
          <w:rFonts w:ascii="Arial" w:hAnsi="Arial" w:cs="Arial"/>
          <w:sz w:val="22"/>
          <w:szCs w:val="22"/>
          <w:lang w:val="es-CO"/>
        </w:rPr>
        <w:t xml:space="preserve">, se define, se definió, se contrastó).  El trabajo debe estar exento de errores dactilográficos, ortográficos, gramaticales </w:t>
      </w:r>
      <w:r w:rsidR="00A05C8B">
        <w:rPr>
          <w:rFonts w:ascii="Arial" w:hAnsi="Arial" w:cs="Arial"/>
          <w:sz w:val="22"/>
          <w:szCs w:val="22"/>
          <w:lang w:val="es-CO"/>
        </w:rPr>
        <w:t>y de redacción.</w:t>
      </w:r>
    </w:p>
    <w:p w:rsidR="00A05C8B" w:rsidRPr="008E0878" w:rsidRDefault="00A05C8B" w:rsidP="008E0878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 manuscrito debe </w:t>
      </w:r>
      <w:r w:rsidR="00244B64">
        <w:rPr>
          <w:rFonts w:ascii="Arial" w:hAnsi="Arial" w:cs="Arial"/>
          <w:sz w:val="22"/>
          <w:szCs w:val="22"/>
          <w:lang w:val="es-CO"/>
        </w:rPr>
        <w:t xml:space="preserve">radicarse </w:t>
      </w:r>
      <w:r w:rsidR="00802C2D">
        <w:rPr>
          <w:rFonts w:ascii="Arial" w:hAnsi="Arial" w:cs="Arial"/>
          <w:sz w:val="22"/>
          <w:szCs w:val="22"/>
          <w:lang w:val="es-CO"/>
        </w:rPr>
        <w:t>en</w:t>
      </w:r>
      <w:r w:rsidR="00244B64">
        <w:rPr>
          <w:rFonts w:ascii="Arial" w:hAnsi="Arial" w:cs="Arial"/>
          <w:sz w:val="22"/>
          <w:szCs w:val="22"/>
          <w:lang w:val="es-CO"/>
        </w:rPr>
        <w:t xml:space="preserve"> la secretaría del </w:t>
      </w:r>
      <w:r w:rsidR="00D90321">
        <w:rPr>
          <w:rFonts w:ascii="Arial" w:hAnsi="Arial" w:cs="Arial"/>
          <w:sz w:val="22"/>
          <w:szCs w:val="22"/>
          <w:lang w:val="es-CO"/>
        </w:rPr>
        <w:t>P</w:t>
      </w:r>
      <w:r w:rsidR="00244B64">
        <w:rPr>
          <w:rFonts w:ascii="Arial" w:hAnsi="Arial" w:cs="Arial"/>
          <w:sz w:val="22"/>
          <w:szCs w:val="22"/>
          <w:lang w:val="es-CO"/>
        </w:rPr>
        <w:t xml:space="preserve">ostgrado </w:t>
      </w:r>
      <w:r w:rsidR="0038390D">
        <w:rPr>
          <w:rFonts w:ascii="Arial" w:hAnsi="Arial" w:cs="Arial"/>
          <w:sz w:val="22"/>
          <w:szCs w:val="22"/>
          <w:lang w:val="es-CO"/>
        </w:rPr>
        <w:t xml:space="preserve">de </w:t>
      </w:r>
      <w:r w:rsidR="00EB3B0F">
        <w:rPr>
          <w:rFonts w:ascii="Arial" w:hAnsi="Arial" w:cs="Arial"/>
          <w:sz w:val="22"/>
          <w:szCs w:val="22"/>
          <w:lang w:val="es-CO"/>
        </w:rPr>
        <w:t xml:space="preserve">la siguiente </w:t>
      </w:r>
      <w:r w:rsidR="0038390D">
        <w:rPr>
          <w:rFonts w:ascii="Arial" w:hAnsi="Arial" w:cs="Arial"/>
          <w:sz w:val="22"/>
          <w:szCs w:val="22"/>
          <w:lang w:val="es-CO"/>
        </w:rPr>
        <w:t>forma</w:t>
      </w:r>
      <w:r w:rsidR="00EB3B0F">
        <w:rPr>
          <w:rFonts w:ascii="Arial" w:hAnsi="Arial" w:cs="Arial"/>
          <w:sz w:val="22"/>
          <w:szCs w:val="22"/>
          <w:lang w:val="es-CO"/>
        </w:rPr>
        <w:t xml:space="preserve">: </w:t>
      </w:r>
      <w:r w:rsidR="0038390D">
        <w:rPr>
          <w:rFonts w:ascii="Arial" w:hAnsi="Arial" w:cs="Arial"/>
          <w:sz w:val="22"/>
          <w:szCs w:val="22"/>
          <w:lang w:val="es-CO"/>
        </w:rPr>
        <w:t xml:space="preserve">una versión </w:t>
      </w:r>
      <w:r w:rsidR="00A5783F">
        <w:rPr>
          <w:rFonts w:ascii="Arial" w:hAnsi="Arial" w:cs="Arial"/>
          <w:sz w:val="22"/>
          <w:szCs w:val="22"/>
          <w:lang w:val="es-CO"/>
        </w:rPr>
        <w:t xml:space="preserve">impresa </w:t>
      </w:r>
      <w:r w:rsidR="004518F6">
        <w:rPr>
          <w:rFonts w:ascii="Arial" w:hAnsi="Arial" w:cs="Arial"/>
          <w:sz w:val="22"/>
          <w:szCs w:val="22"/>
          <w:lang w:val="es-CO"/>
        </w:rPr>
        <w:t xml:space="preserve">en original </w:t>
      </w:r>
      <w:r w:rsidR="00D729A2">
        <w:rPr>
          <w:rFonts w:ascii="Arial" w:hAnsi="Arial" w:cs="Arial"/>
          <w:sz w:val="22"/>
          <w:szCs w:val="22"/>
          <w:lang w:val="es-CO"/>
        </w:rPr>
        <w:t xml:space="preserve">junto </w:t>
      </w:r>
      <w:r w:rsidR="004518F6">
        <w:rPr>
          <w:rFonts w:ascii="Arial" w:hAnsi="Arial" w:cs="Arial"/>
          <w:sz w:val="22"/>
          <w:szCs w:val="22"/>
          <w:lang w:val="es-CO"/>
        </w:rPr>
        <w:t>con seis (6)</w:t>
      </w:r>
      <w:r>
        <w:rPr>
          <w:rFonts w:ascii="Arial" w:hAnsi="Arial" w:cs="Arial"/>
          <w:sz w:val="22"/>
          <w:szCs w:val="22"/>
          <w:lang w:val="es-CO"/>
        </w:rPr>
        <w:t xml:space="preserve"> copias</w:t>
      </w:r>
      <w:r w:rsidR="009C3969">
        <w:rPr>
          <w:rFonts w:ascii="Arial" w:hAnsi="Arial" w:cs="Arial"/>
          <w:sz w:val="22"/>
          <w:szCs w:val="22"/>
          <w:lang w:val="es-CO"/>
        </w:rPr>
        <w:t xml:space="preserve">, empastadas </w:t>
      </w:r>
      <w:r w:rsidR="004518F6">
        <w:rPr>
          <w:rFonts w:ascii="Arial" w:hAnsi="Arial" w:cs="Arial"/>
          <w:sz w:val="22"/>
          <w:szCs w:val="22"/>
          <w:lang w:val="es-CO"/>
        </w:rPr>
        <w:t xml:space="preserve">en </w:t>
      </w:r>
      <w:r w:rsidR="003F24D3">
        <w:rPr>
          <w:rFonts w:ascii="Arial" w:hAnsi="Arial" w:cs="Arial"/>
          <w:sz w:val="22"/>
          <w:szCs w:val="22"/>
          <w:lang w:val="es-CO"/>
        </w:rPr>
        <w:t xml:space="preserve">percalina </w:t>
      </w:r>
      <w:r w:rsidR="004518F6">
        <w:rPr>
          <w:rFonts w:ascii="Arial" w:hAnsi="Arial" w:cs="Arial"/>
          <w:sz w:val="22"/>
          <w:szCs w:val="22"/>
          <w:lang w:val="es-CO"/>
        </w:rPr>
        <w:t>dura</w:t>
      </w:r>
      <w:r w:rsidR="00CF3F48">
        <w:rPr>
          <w:rFonts w:ascii="Arial" w:hAnsi="Arial" w:cs="Arial"/>
          <w:sz w:val="22"/>
          <w:szCs w:val="22"/>
          <w:lang w:val="es-CO"/>
        </w:rPr>
        <w:t xml:space="preserve"> </w:t>
      </w:r>
      <w:r w:rsidR="00407E5E">
        <w:rPr>
          <w:rFonts w:ascii="Arial" w:hAnsi="Arial" w:cs="Arial"/>
          <w:sz w:val="22"/>
          <w:szCs w:val="22"/>
          <w:lang w:val="es-CO"/>
        </w:rPr>
        <w:t xml:space="preserve">de </w:t>
      </w:r>
      <w:r w:rsidR="00CF3F48">
        <w:rPr>
          <w:rFonts w:ascii="Arial" w:hAnsi="Arial" w:cs="Arial"/>
          <w:sz w:val="22"/>
          <w:szCs w:val="22"/>
          <w:lang w:val="es-CO"/>
        </w:rPr>
        <w:t xml:space="preserve">color </w:t>
      </w:r>
      <w:r w:rsidR="00112FE8">
        <w:rPr>
          <w:rFonts w:ascii="Arial" w:hAnsi="Arial" w:cs="Arial"/>
          <w:sz w:val="22"/>
          <w:szCs w:val="22"/>
          <w:lang w:val="es-CO"/>
        </w:rPr>
        <w:t>negro</w:t>
      </w:r>
      <w:del w:id="1" w:author="Yohana Velasco-Santamaría" w:date="2011-10-19T17:28:00Z">
        <w:r w:rsidR="004518F6" w:rsidDel="00BC7B28">
          <w:rPr>
            <w:rFonts w:ascii="Arial" w:hAnsi="Arial" w:cs="Arial"/>
            <w:sz w:val="22"/>
            <w:szCs w:val="22"/>
            <w:lang w:val="es-CO"/>
          </w:rPr>
          <w:delText xml:space="preserve">,  </w:delText>
        </w:r>
      </w:del>
      <w:r w:rsidR="00BC7B28">
        <w:rPr>
          <w:rFonts w:ascii="Arial" w:hAnsi="Arial" w:cs="Arial"/>
          <w:sz w:val="22"/>
          <w:szCs w:val="22"/>
          <w:lang w:val="es-CO"/>
        </w:rPr>
        <w:t xml:space="preserve">. De igual modo, se debe radicar </w:t>
      </w:r>
      <w:r w:rsidR="004518F6">
        <w:rPr>
          <w:rFonts w:ascii="Arial" w:hAnsi="Arial" w:cs="Arial"/>
          <w:sz w:val="22"/>
          <w:szCs w:val="22"/>
          <w:lang w:val="es-CO"/>
        </w:rPr>
        <w:t xml:space="preserve">en medio magnético </w:t>
      </w:r>
      <w:r w:rsidR="00424F1A">
        <w:rPr>
          <w:rFonts w:ascii="Arial" w:hAnsi="Arial" w:cs="Arial"/>
          <w:sz w:val="22"/>
          <w:szCs w:val="22"/>
          <w:lang w:val="es-CO"/>
        </w:rPr>
        <w:t xml:space="preserve">el documento </w:t>
      </w:r>
      <w:r w:rsidR="004518F6">
        <w:rPr>
          <w:rFonts w:ascii="Arial" w:hAnsi="Arial" w:cs="Arial"/>
          <w:sz w:val="22"/>
          <w:szCs w:val="22"/>
          <w:lang w:val="es-CO"/>
        </w:rPr>
        <w:t xml:space="preserve">en </w:t>
      </w:r>
      <w:r w:rsidR="00AE2C8E">
        <w:rPr>
          <w:rFonts w:ascii="Arial" w:hAnsi="Arial" w:cs="Arial"/>
          <w:sz w:val="22"/>
          <w:szCs w:val="22"/>
          <w:lang w:val="es-CO"/>
        </w:rPr>
        <w:t xml:space="preserve">los </w:t>
      </w:r>
      <w:r w:rsidR="004518F6">
        <w:rPr>
          <w:rFonts w:ascii="Arial" w:hAnsi="Arial" w:cs="Arial"/>
          <w:sz w:val="22"/>
          <w:szCs w:val="22"/>
          <w:lang w:val="es-CO"/>
        </w:rPr>
        <w:t>formatos Word y PDF.</w:t>
      </w:r>
    </w:p>
    <w:p w:rsidR="00055272" w:rsidRPr="002B2CAD" w:rsidRDefault="00055272" w:rsidP="00055272">
      <w:pPr>
        <w:jc w:val="left"/>
        <w:rPr>
          <w:rFonts w:ascii="Arial" w:hAnsi="Arial" w:cs="Arial"/>
          <w:b/>
          <w:sz w:val="24"/>
          <w:szCs w:val="28"/>
          <w:lang w:val="es-CO"/>
        </w:rPr>
      </w:pPr>
    </w:p>
    <w:p w:rsidR="00055272" w:rsidRDefault="00055272" w:rsidP="00055272">
      <w:pPr>
        <w:jc w:val="left"/>
        <w:rPr>
          <w:rFonts w:ascii="Arial" w:hAnsi="Arial" w:cs="Arial"/>
          <w:sz w:val="28"/>
          <w:szCs w:val="28"/>
          <w:lang w:val="es-CO"/>
        </w:rPr>
      </w:pPr>
    </w:p>
    <w:p w:rsidR="00055272" w:rsidRDefault="00055272" w:rsidP="00055272">
      <w:pPr>
        <w:jc w:val="left"/>
        <w:rPr>
          <w:rFonts w:ascii="Arial" w:hAnsi="Arial" w:cs="Arial"/>
          <w:sz w:val="28"/>
          <w:szCs w:val="28"/>
          <w:lang w:val="es-CO"/>
        </w:rPr>
      </w:pPr>
    </w:p>
    <w:p w:rsidR="00055272" w:rsidRDefault="00055272" w:rsidP="00055272">
      <w:pPr>
        <w:jc w:val="left"/>
        <w:rPr>
          <w:rFonts w:ascii="Arial" w:hAnsi="Arial" w:cs="Arial"/>
          <w:sz w:val="28"/>
          <w:szCs w:val="28"/>
          <w:lang w:val="es-CO"/>
        </w:rPr>
      </w:pPr>
    </w:p>
    <w:p w:rsidR="004B3291" w:rsidRDefault="004B3291" w:rsidP="00AD30F5">
      <w:pPr>
        <w:tabs>
          <w:tab w:val="left" w:pos="284"/>
        </w:tabs>
        <w:rPr>
          <w:rFonts w:ascii="Candara" w:hAnsi="Candara" w:cs="Arial"/>
          <w:sz w:val="24"/>
          <w:szCs w:val="24"/>
          <w:lang w:val="es-ES"/>
        </w:rPr>
      </w:pPr>
    </w:p>
    <w:p w:rsidR="00AD30F5" w:rsidRPr="00332579" w:rsidRDefault="00AD30F5" w:rsidP="00AD30F5">
      <w:pPr>
        <w:tabs>
          <w:tab w:val="left" w:pos="284"/>
        </w:tabs>
        <w:rPr>
          <w:rFonts w:ascii="Arial" w:hAnsi="Arial" w:cs="Arial"/>
          <w:sz w:val="24"/>
          <w:szCs w:val="24"/>
          <w:lang w:val="es-ES"/>
        </w:rPr>
      </w:pPr>
      <w:r w:rsidRPr="00332579">
        <w:rPr>
          <w:rFonts w:ascii="Arial" w:hAnsi="Arial" w:cs="Arial"/>
          <w:sz w:val="24"/>
          <w:szCs w:val="24"/>
          <w:lang w:val="es-ES"/>
        </w:rPr>
        <w:t xml:space="preserve">En relación con las formalidades con </w:t>
      </w:r>
      <w:r w:rsidR="004518F6" w:rsidRPr="00332579">
        <w:rPr>
          <w:rFonts w:ascii="Arial" w:hAnsi="Arial" w:cs="Arial"/>
          <w:sz w:val="24"/>
          <w:szCs w:val="24"/>
          <w:lang w:val="es-ES"/>
        </w:rPr>
        <w:t xml:space="preserve">la </w:t>
      </w:r>
      <w:r w:rsidRPr="00332579">
        <w:rPr>
          <w:rFonts w:ascii="Arial" w:hAnsi="Arial" w:cs="Arial"/>
          <w:sz w:val="24"/>
          <w:szCs w:val="24"/>
          <w:lang w:val="es-ES"/>
        </w:rPr>
        <w:t>que se</w:t>
      </w:r>
      <w:r w:rsidR="004518F6" w:rsidRPr="00332579">
        <w:rPr>
          <w:rFonts w:ascii="Arial" w:hAnsi="Arial" w:cs="Arial"/>
          <w:sz w:val="24"/>
          <w:szCs w:val="24"/>
          <w:lang w:val="es-ES"/>
        </w:rPr>
        <w:t xml:space="preserve"> debe </w:t>
      </w:r>
      <w:r w:rsidRPr="00332579">
        <w:rPr>
          <w:rFonts w:ascii="Arial" w:hAnsi="Arial" w:cs="Arial"/>
          <w:sz w:val="24"/>
          <w:szCs w:val="24"/>
          <w:lang w:val="es-ES"/>
        </w:rPr>
        <w:t xml:space="preserve"> entregar la versión definitiva de las Tesis de Maestría</w:t>
      </w:r>
      <w:r w:rsidR="00B45EB0" w:rsidRPr="00332579">
        <w:rPr>
          <w:rFonts w:ascii="Arial" w:hAnsi="Arial" w:cs="Arial"/>
          <w:sz w:val="24"/>
          <w:szCs w:val="24"/>
          <w:lang w:val="es-ES"/>
        </w:rPr>
        <w:t>,  esta</w:t>
      </w:r>
      <w:r w:rsidR="004518F6" w:rsidRPr="00332579">
        <w:rPr>
          <w:rFonts w:ascii="Arial" w:hAnsi="Arial" w:cs="Arial"/>
          <w:sz w:val="24"/>
          <w:szCs w:val="24"/>
          <w:lang w:val="es-ES"/>
        </w:rPr>
        <w:t xml:space="preserve"> debe</w:t>
      </w:r>
      <w:r w:rsidRPr="00332579">
        <w:rPr>
          <w:rFonts w:ascii="Arial" w:hAnsi="Arial" w:cs="Arial"/>
          <w:sz w:val="24"/>
          <w:szCs w:val="24"/>
          <w:lang w:val="es-ES"/>
        </w:rPr>
        <w:t xml:space="preserve"> venir de la siguiente manera:</w:t>
      </w:r>
    </w:p>
    <w:p w:rsidR="001C394D" w:rsidRPr="00332579" w:rsidRDefault="004518F6" w:rsidP="00AD30F5">
      <w:pPr>
        <w:tabs>
          <w:tab w:val="left" w:pos="284"/>
        </w:tabs>
        <w:rPr>
          <w:rFonts w:ascii="Arial" w:hAnsi="Arial" w:cs="Arial"/>
          <w:sz w:val="24"/>
          <w:szCs w:val="24"/>
          <w:lang w:val="es-ES"/>
        </w:rPr>
      </w:pPr>
      <w:r w:rsidRPr="00332579">
        <w:rPr>
          <w:rFonts w:ascii="Arial" w:hAnsi="Arial" w:cs="Arial"/>
          <w:sz w:val="24"/>
          <w:szCs w:val="24"/>
          <w:lang w:val="es-ES"/>
        </w:rPr>
        <w:t>Original y seis</w:t>
      </w:r>
      <w:r w:rsidR="001C394D" w:rsidRPr="00332579">
        <w:rPr>
          <w:rFonts w:ascii="Arial" w:hAnsi="Arial" w:cs="Arial"/>
          <w:sz w:val="24"/>
          <w:szCs w:val="24"/>
          <w:lang w:val="es-ES"/>
        </w:rPr>
        <w:t xml:space="preserve"> copias, CD</w:t>
      </w:r>
      <w:r w:rsidR="00916FAD" w:rsidRPr="00332579">
        <w:rPr>
          <w:rFonts w:ascii="Arial" w:hAnsi="Arial" w:cs="Arial"/>
          <w:sz w:val="24"/>
          <w:szCs w:val="24"/>
          <w:lang w:val="es-ES"/>
        </w:rPr>
        <w:t xml:space="preserve"> conteniendo el documento e</w:t>
      </w:r>
      <w:r w:rsidRPr="00332579">
        <w:rPr>
          <w:rFonts w:ascii="Arial" w:hAnsi="Arial" w:cs="Arial"/>
          <w:sz w:val="24"/>
          <w:szCs w:val="24"/>
          <w:lang w:val="es-ES"/>
        </w:rPr>
        <w:t>n formato Word y PDF.</w:t>
      </w:r>
    </w:p>
    <w:p w:rsidR="001C394D" w:rsidRPr="00332579" w:rsidDel="00457CFC" w:rsidRDefault="001C394D" w:rsidP="00AD30F5">
      <w:pPr>
        <w:tabs>
          <w:tab w:val="left" w:pos="284"/>
        </w:tabs>
        <w:rPr>
          <w:del w:id="2" w:author="Yohana Velasco-Santamaría" w:date="2011-10-19T17:30:00Z"/>
          <w:rFonts w:ascii="Arial" w:hAnsi="Arial" w:cs="Arial"/>
          <w:sz w:val="24"/>
          <w:szCs w:val="24"/>
          <w:lang w:val="es-ES"/>
        </w:rPr>
      </w:pPr>
    </w:p>
    <w:p w:rsidR="001C394D" w:rsidRPr="00332579" w:rsidRDefault="001C394D" w:rsidP="00AD30F5">
      <w:pPr>
        <w:tabs>
          <w:tab w:val="left" w:pos="284"/>
        </w:tabs>
        <w:rPr>
          <w:rFonts w:ascii="Arial" w:hAnsi="Arial" w:cs="Arial"/>
          <w:sz w:val="24"/>
          <w:szCs w:val="24"/>
          <w:lang w:val="es-ES"/>
        </w:rPr>
      </w:pPr>
    </w:p>
    <w:p w:rsidR="00AD30F5" w:rsidRPr="00332579" w:rsidRDefault="00AD30F5" w:rsidP="00AD30F5">
      <w:pPr>
        <w:tabs>
          <w:tab w:val="left" w:pos="284"/>
        </w:tabs>
        <w:rPr>
          <w:rFonts w:ascii="Arial" w:hAnsi="Arial" w:cs="Arial"/>
          <w:sz w:val="24"/>
          <w:szCs w:val="24"/>
          <w:lang w:val="es-ES"/>
        </w:rPr>
      </w:pPr>
      <w:r w:rsidRPr="00332579">
        <w:rPr>
          <w:rFonts w:ascii="Arial" w:hAnsi="Arial" w:cs="Arial"/>
          <w:sz w:val="24"/>
          <w:szCs w:val="24"/>
          <w:lang w:val="es-ES"/>
        </w:rPr>
        <w:tab/>
        <w:t>Pasta color negro</w:t>
      </w:r>
    </w:p>
    <w:p w:rsidR="00457CFC" w:rsidRPr="00332579" w:rsidRDefault="00457CFC" w:rsidP="00AD30F5">
      <w:pPr>
        <w:tabs>
          <w:tab w:val="left" w:pos="284"/>
        </w:tabs>
        <w:rPr>
          <w:rFonts w:ascii="Arial" w:hAnsi="Arial" w:cs="Arial"/>
          <w:sz w:val="24"/>
          <w:szCs w:val="24"/>
          <w:lang w:val="es-ES"/>
        </w:rPr>
      </w:pPr>
      <w:r w:rsidRPr="00332579">
        <w:rPr>
          <w:rFonts w:ascii="Arial" w:hAnsi="Arial" w:cs="Arial"/>
          <w:sz w:val="24"/>
          <w:szCs w:val="24"/>
          <w:lang w:val="es-ES"/>
        </w:rPr>
        <w:tab/>
        <w:t xml:space="preserve">Letras color dorado </w:t>
      </w:r>
    </w:p>
    <w:p w:rsidR="00AD30F5" w:rsidRPr="00332579" w:rsidRDefault="00AD30F5" w:rsidP="00AD30F5">
      <w:pPr>
        <w:tabs>
          <w:tab w:val="left" w:pos="284"/>
        </w:tabs>
        <w:rPr>
          <w:rFonts w:ascii="Arial" w:hAnsi="Arial" w:cs="Arial"/>
          <w:sz w:val="24"/>
          <w:szCs w:val="24"/>
          <w:lang w:val="es-ES"/>
        </w:rPr>
      </w:pPr>
      <w:r w:rsidRPr="00332579">
        <w:rPr>
          <w:rFonts w:ascii="Arial" w:hAnsi="Arial" w:cs="Arial"/>
          <w:sz w:val="24"/>
          <w:szCs w:val="24"/>
          <w:lang w:val="es-ES"/>
        </w:rPr>
        <w:tab/>
        <w:t xml:space="preserve">Formato </w:t>
      </w:r>
      <w:r w:rsidR="00BB1929" w:rsidRPr="00332579">
        <w:rPr>
          <w:rFonts w:ascii="Arial" w:hAnsi="Arial" w:cs="Arial"/>
          <w:sz w:val="24"/>
          <w:szCs w:val="24"/>
          <w:lang w:val="es-ES"/>
        </w:rPr>
        <w:t>de la cará</w:t>
      </w:r>
      <w:r w:rsidR="005965B8" w:rsidRPr="00332579">
        <w:rPr>
          <w:rFonts w:ascii="Arial" w:hAnsi="Arial" w:cs="Arial"/>
          <w:sz w:val="24"/>
          <w:szCs w:val="24"/>
          <w:lang w:val="es-ES"/>
        </w:rPr>
        <w:t xml:space="preserve">tula de la tesis </w:t>
      </w:r>
      <w:r w:rsidRPr="00332579">
        <w:rPr>
          <w:rFonts w:ascii="Arial" w:hAnsi="Arial" w:cs="Arial"/>
          <w:sz w:val="24"/>
          <w:szCs w:val="24"/>
          <w:lang w:val="es-ES"/>
        </w:rPr>
        <w:t>como sigue</w:t>
      </w:r>
      <w:ins w:id="3" w:author="Yohana Velasco-Santamaría" w:date="2011-10-19T17:31:00Z">
        <w:r w:rsidR="00082B4B" w:rsidRPr="00332579">
          <w:rPr>
            <w:rFonts w:ascii="Arial" w:hAnsi="Arial" w:cs="Arial"/>
            <w:sz w:val="24"/>
            <w:szCs w:val="24"/>
            <w:lang w:val="es-ES"/>
          </w:rPr>
          <w:t>:</w:t>
        </w:r>
      </w:ins>
    </w:p>
    <w:p w:rsidR="00AD30F5" w:rsidRDefault="00AD30F5" w:rsidP="00AD30F5">
      <w:pPr>
        <w:tabs>
          <w:tab w:val="left" w:pos="284"/>
        </w:tabs>
        <w:ind w:left="1132" w:firstLine="284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/>
          <w:noProof/>
          <w:lang w:val="es-ES" w:eastAsia="es-ES" w:bidi="ar-SA"/>
        </w:rPr>
        <w:drawing>
          <wp:inline distT="0" distB="0" distL="0" distR="0">
            <wp:extent cx="3314700" cy="2781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F5" w:rsidRDefault="00AD30F5" w:rsidP="00AD30F5">
      <w:pPr>
        <w:tabs>
          <w:tab w:val="left" w:pos="284"/>
        </w:tabs>
        <w:rPr>
          <w:rFonts w:ascii="Candara" w:hAnsi="Candara" w:cs="Arial"/>
          <w:sz w:val="24"/>
          <w:szCs w:val="24"/>
          <w:lang w:val="es-ES"/>
        </w:rPr>
      </w:pPr>
    </w:p>
    <w:p w:rsidR="00AD30F5" w:rsidRPr="00332579" w:rsidRDefault="004518F6" w:rsidP="00AD30F5">
      <w:pPr>
        <w:tabs>
          <w:tab w:val="left" w:pos="284"/>
        </w:tabs>
        <w:rPr>
          <w:rFonts w:ascii="Candara" w:hAnsi="Candara" w:cs="Arial"/>
          <w:sz w:val="24"/>
          <w:szCs w:val="24"/>
          <w:lang w:val="es-CO"/>
        </w:rPr>
      </w:pPr>
      <w:r w:rsidRPr="00332579">
        <w:rPr>
          <w:rFonts w:ascii="Candara" w:hAnsi="Candara" w:cs="Arial"/>
          <w:sz w:val="24"/>
          <w:szCs w:val="24"/>
          <w:lang w:val="es-CO"/>
        </w:rPr>
        <w:t>LOMO</w:t>
      </w:r>
      <w:r w:rsidR="00AD30F5" w:rsidRPr="00332579">
        <w:rPr>
          <w:rFonts w:ascii="Candara" w:hAnsi="Candara" w:cs="Arial"/>
          <w:sz w:val="24"/>
          <w:szCs w:val="24"/>
          <w:lang w:val="es-CO"/>
        </w:rPr>
        <w:t xml:space="preserve"> con lectura de abajo hacia arriba que diga: Tesis de MSc en Acuicultura, Nombre del estudiante</w:t>
      </w:r>
      <w:r w:rsidR="00332579" w:rsidRPr="00332579">
        <w:rPr>
          <w:rFonts w:ascii="Candara" w:hAnsi="Candara" w:cs="Arial"/>
          <w:sz w:val="24"/>
          <w:szCs w:val="24"/>
          <w:lang w:val="es-CO"/>
        </w:rPr>
        <w:t xml:space="preserve"> y el </w:t>
      </w:r>
      <w:r w:rsidR="00AD30F5" w:rsidRPr="00332579">
        <w:rPr>
          <w:rFonts w:ascii="Candara" w:hAnsi="Candara" w:cs="Arial"/>
          <w:sz w:val="24"/>
          <w:szCs w:val="24"/>
          <w:lang w:val="es-CO"/>
        </w:rPr>
        <w:t xml:space="preserve"> año</w:t>
      </w:r>
      <w:r w:rsidR="00332579" w:rsidRPr="00332579">
        <w:rPr>
          <w:rFonts w:ascii="Candara" w:hAnsi="Candara" w:cs="Arial"/>
          <w:sz w:val="24"/>
          <w:szCs w:val="24"/>
          <w:lang w:val="es-CO"/>
        </w:rPr>
        <w:t xml:space="preserve">, pero </w:t>
      </w:r>
      <w:r w:rsidR="00332579">
        <w:rPr>
          <w:rFonts w:ascii="Candara" w:hAnsi="Candara" w:cs="Arial"/>
          <w:sz w:val="24"/>
          <w:szCs w:val="24"/>
          <w:lang w:val="es-CO"/>
        </w:rPr>
        <w:t>é</w:t>
      </w:r>
      <w:r w:rsidR="00332579" w:rsidRPr="00332579">
        <w:rPr>
          <w:rFonts w:ascii="Candara" w:hAnsi="Candara" w:cs="Arial"/>
          <w:sz w:val="24"/>
          <w:szCs w:val="24"/>
          <w:lang w:val="es-CO"/>
        </w:rPr>
        <w:t>ste</w:t>
      </w:r>
      <w:r w:rsidR="00195648" w:rsidRPr="00332579">
        <w:rPr>
          <w:rFonts w:ascii="Candara" w:hAnsi="Candara" w:cs="Arial"/>
          <w:sz w:val="24"/>
          <w:szCs w:val="24"/>
          <w:lang w:val="es-CO"/>
        </w:rPr>
        <w:t xml:space="preserve"> dispuesto en forma horizontal</w:t>
      </w:r>
      <w:r w:rsidR="00332579" w:rsidRPr="00332579">
        <w:rPr>
          <w:rFonts w:ascii="Candara" w:hAnsi="Candara" w:cs="Arial"/>
          <w:sz w:val="24"/>
          <w:szCs w:val="24"/>
          <w:lang w:val="es-CO"/>
        </w:rPr>
        <w:t>.</w:t>
      </w:r>
    </w:p>
    <w:p w:rsidR="00AD30F5" w:rsidRPr="00832906" w:rsidRDefault="00AD30F5" w:rsidP="00AD30F5">
      <w:pPr>
        <w:rPr>
          <w:rFonts w:ascii="Candara" w:hAnsi="Candara" w:cs="Arial"/>
          <w:sz w:val="24"/>
          <w:szCs w:val="24"/>
          <w:lang w:val="es-ES"/>
        </w:rPr>
      </w:pPr>
    </w:p>
    <w:p w:rsidR="00AD30F5" w:rsidRPr="00D35501" w:rsidRDefault="00AD30F5" w:rsidP="00AD30F5">
      <w:pPr>
        <w:rPr>
          <w:lang w:val="es-ES"/>
        </w:rPr>
      </w:pPr>
    </w:p>
    <w:p w:rsidR="00975C3D" w:rsidRDefault="00975C3D" w:rsidP="00055272">
      <w:pPr>
        <w:jc w:val="left"/>
        <w:rPr>
          <w:rFonts w:ascii="Arial" w:hAnsi="Arial" w:cs="Arial"/>
          <w:b/>
          <w:sz w:val="28"/>
          <w:szCs w:val="28"/>
          <w:lang w:val="es-CO"/>
        </w:rPr>
      </w:pPr>
    </w:p>
    <w:p w:rsidR="004B3291" w:rsidRDefault="004B3291" w:rsidP="00055272">
      <w:pPr>
        <w:jc w:val="left"/>
        <w:rPr>
          <w:rFonts w:ascii="Arial" w:hAnsi="Arial" w:cs="Arial"/>
          <w:b/>
          <w:sz w:val="28"/>
          <w:szCs w:val="28"/>
          <w:lang w:val="es-CO"/>
        </w:rPr>
      </w:pPr>
    </w:p>
    <w:p w:rsidR="004B3291" w:rsidRDefault="004B3291" w:rsidP="00055272">
      <w:pPr>
        <w:jc w:val="left"/>
        <w:rPr>
          <w:rFonts w:ascii="Arial" w:hAnsi="Arial" w:cs="Arial"/>
          <w:b/>
          <w:sz w:val="28"/>
          <w:szCs w:val="28"/>
          <w:lang w:val="es-CO"/>
        </w:rPr>
      </w:pPr>
    </w:p>
    <w:p w:rsidR="000B2D7F" w:rsidRDefault="000B2D7F" w:rsidP="00055272">
      <w:pPr>
        <w:jc w:val="left"/>
        <w:rPr>
          <w:rFonts w:ascii="Arial" w:hAnsi="Arial" w:cs="Arial"/>
          <w:i/>
          <w:sz w:val="22"/>
          <w:szCs w:val="28"/>
          <w:lang w:val="es-CO"/>
        </w:rPr>
      </w:pPr>
    </w:p>
    <w:p w:rsidR="00055272" w:rsidRPr="000B2D7F" w:rsidRDefault="00055272" w:rsidP="00055272">
      <w:pPr>
        <w:jc w:val="left"/>
        <w:rPr>
          <w:rFonts w:ascii="Arial" w:hAnsi="Arial" w:cs="Arial"/>
          <w:i/>
          <w:sz w:val="22"/>
          <w:szCs w:val="28"/>
          <w:lang w:val="es-CO"/>
        </w:rPr>
      </w:pPr>
      <w:r w:rsidRPr="000B2D7F">
        <w:rPr>
          <w:rFonts w:ascii="Arial" w:hAnsi="Arial" w:cs="Arial"/>
          <w:i/>
          <w:sz w:val="22"/>
          <w:szCs w:val="28"/>
          <w:lang w:val="es-CO"/>
        </w:rPr>
        <w:t>El siguiente es el esquema general de presentación de la tesis</w:t>
      </w:r>
      <w:r w:rsidR="007F32AC" w:rsidRPr="000B2D7F">
        <w:rPr>
          <w:rFonts w:ascii="Arial" w:hAnsi="Arial" w:cs="Arial"/>
          <w:i/>
          <w:sz w:val="22"/>
          <w:szCs w:val="28"/>
          <w:lang w:val="es-CO"/>
        </w:rPr>
        <w:t xml:space="preserve"> en las dos primeras páginas</w:t>
      </w:r>
    </w:p>
    <w:p w:rsidR="00055272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INSTITUTO DE ACUICULTURA DE LOS LLANOS –IALL</w:t>
      </w:r>
    </w:p>
    <w:p w:rsidR="00055272" w:rsidRPr="00C3722E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PROGRAMA DE POSTGRADO EN ACUICULTURA</w:t>
      </w:r>
      <w:r w:rsidRPr="008112F8">
        <w:rPr>
          <w:rFonts w:ascii="Arial" w:hAnsi="Arial" w:cs="Arial"/>
          <w:i/>
          <w:sz w:val="24"/>
          <w:szCs w:val="24"/>
          <w:lang w:val="es-CO"/>
        </w:rPr>
        <w:t xml:space="preserve"> </w:t>
      </w:r>
      <w:r>
        <w:rPr>
          <w:rFonts w:ascii="Arial" w:hAnsi="Arial" w:cs="Arial"/>
          <w:i/>
          <w:sz w:val="24"/>
          <w:szCs w:val="24"/>
          <w:lang w:val="es-CO"/>
        </w:rPr>
        <w:t>(</w:t>
      </w:r>
      <w:r w:rsidRPr="00C3722E">
        <w:rPr>
          <w:rFonts w:ascii="Arial" w:hAnsi="Arial" w:cs="Arial"/>
          <w:i/>
          <w:sz w:val="24"/>
          <w:szCs w:val="24"/>
          <w:lang w:val="es-CO"/>
        </w:rPr>
        <w:t>Arial 14</w:t>
      </w:r>
      <w:r>
        <w:rPr>
          <w:rFonts w:ascii="Arial" w:hAnsi="Arial" w:cs="Arial"/>
          <w:i/>
          <w:sz w:val="24"/>
          <w:szCs w:val="24"/>
          <w:lang w:val="es-CO"/>
        </w:rPr>
        <w:t>, mayúsculas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C3722E" w:rsidRDefault="00055272" w:rsidP="00055272">
      <w:pPr>
        <w:jc w:val="center"/>
        <w:rPr>
          <w:rFonts w:ascii="Arial" w:hAnsi="Arial" w:cs="Arial"/>
          <w:i/>
          <w:sz w:val="24"/>
          <w:szCs w:val="24"/>
          <w:lang w:val="es-CO"/>
        </w:rPr>
      </w:pPr>
      <w:r w:rsidRPr="00C3722E">
        <w:rPr>
          <w:rFonts w:ascii="Arial" w:hAnsi="Arial" w:cs="Arial"/>
          <w:i/>
          <w:sz w:val="24"/>
          <w:szCs w:val="24"/>
          <w:lang w:val="es-CO"/>
        </w:rPr>
        <w:t>(Titulo del trabajo –Arial 16)</w:t>
      </w:r>
    </w:p>
    <w:p w:rsidR="00055272" w:rsidRPr="001649D8" w:rsidRDefault="00055272" w:rsidP="00055272">
      <w:pP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 w:rsidRPr="00C3722E">
        <w:rPr>
          <w:rFonts w:ascii="Arial" w:hAnsi="Arial" w:cs="Arial"/>
          <w:b/>
          <w:sz w:val="32"/>
          <w:szCs w:val="28"/>
          <w:lang w:val="es-CO"/>
        </w:rPr>
        <w:t xml:space="preserve">Efecto </w:t>
      </w:r>
      <w:r w:rsidRPr="00C3722E">
        <w:rPr>
          <w:rFonts w:ascii="Arial" w:hAnsi="Arial" w:cs="Arial"/>
          <w:b/>
          <w:bCs/>
          <w:sz w:val="32"/>
          <w:szCs w:val="28"/>
          <w:lang w:val="es-CO"/>
        </w:rPr>
        <w:t xml:space="preserve">de la suplementación de fitasa sobre la digestibilidad de fósforo y proteína de materias primas de origen vegetal para tilapia roja, </w:t>
      </w:r>
      <w:r w:rsidRPr="00C3722E">
        <w:rPr>
          <w:rFonts w:ascii="Arial" w:hAnsi="Arial" w:cs="Arial"/>
          <w:b/>
          <w:i/>
          <w:iCs/>
          <w:shadow/>
          <w:color w:val="000000"/>
          <w:sz w:val="32"/>
          <w:szCs w:val="28"/>
          <w:lang w:val="es-CO"/>
        </w:rPr>
        <w:t>Oreochromis sp</w:t>
      </w:r>
      <w:r w:rsidRPr="001649D8">
        <w:rPr>
          <w:rFonts w:ascii="Arial" w:hAnsi="Arial" w:cs="Arial"/>
          <w:b/>
          <w:i/>
          <w:iCs/>
          <w:shadow/>
          <w:color w:val="000000"/>
          <w:sz w:val="28"/>
          <w:szCs w:val="28"/>
          <w:lang w:val="es-CO"/>
        </w:rPr>
        <w:t>.</w:t>
      </w:r>
    </w:p>
    <w:p w:rsidR="00055272" w:rsidRPr="001649D8" w:rsidRDefault="00055272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3722E">
        <w:rPr>
          <w:rFonts w:ascii="Arial" w:hAnsi="Arial" w:cs="Arial"/>
          <w:i/>
          <w:sz w:val="24"/>
          <w:szCs w:val="24"/>
          <w:lang w:val="es-CO"/>
        </w:rPr>
        <w:t>(Nombre del alumno, Arial 14</w:t>
      </w:r>
      <w:r>
        <w:rPr>
          <w:rFonts w:ascii="Arial" w:hAnsi="Arial" w:cs="Arial"/>
          <w:i/>
          <w:sz w:val="24"/>
          <w:szCs w:val="24"/>
          <w:lang w:val="es-CO"/>
        </w:rPr>
        <w:t>, mayúsculas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Pr="001649D8" w:rsidRDefault="00055272" w:rsidP="000552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1649D8">
        <w:rPr>
          <w:rFonts w:ascii="Arial" w:hAnsi="Arial" w:cs="Arial"/>
          <w:b/>
          <w:sz w:val="28"/>
          <w:szCs w:val="28"/>
          <w:lang w:val="es-CO"/>
        </w:rPr>
        <w:t>WILSON ENRIQUE RUEDA URIBE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Villavicencio</w:t>
      </w:r>
      <w:r w:rsidR="00216227">
        <w:rPr>
          <w:rFonts w:ascii="Arial" w:hAnsi="Arial" w:cs="Arial"/>
          <w:b/>
          <w:sz w:val="28"/>
          <w:szCs w:val="28"/>
          <w:lang w:val="es-CO"/>
        </w:rPr>
        <w:t>, Meta - Colombia</w:t>
      </w:r>
      <w:r>
        <w:rPr>
          <w:rFonts w:ascii="Arial" w:hAnsi="Arial" w:cs="Arial"/>
          <w:b/>
          <w:sz w:val="28"/>
          <w:szCs w:val="28"/>
          <w:lang w:val="es-CO"/>
        </w:rPr>
        <w:t xml:space="preserve"> (</w:t>
      </w:r>
      <w:r w:rsidRPr="00C3722E">
        <w:rPr>
          <w:rFonts w:ascii="Arial" w:hAnsi="Arial" w:cs="Arial"/>
          <w:i/>
          <w:sz w:val="24"/>
          <w:szCs w:val="24"/>
          <w:lang w:val="es-CO"/>
        </w:rPr>
        <w:t>Arial 14)</w:t>
      </w:r>
    </w:p>
    <w:p w:rsidR="00055272" w:rsidRPr="008112F8" w:rsidRDefault="0005527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  <w:r w:rsidRPr="008112F8">
        <w:rPr>
          <w:rFonts w:ascii="Arial" w:hAnsi="Arial" w:cs="Arial"/>
          <w:i/>
          <w:sz w:val="24"/>
          <w:szCs w:val="28"/>
          <w:lang w:val="es-CO"/>
        </w:rPr>
        <w:t>(Año)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9275AB" w:rsidRPr="001649D8" w:rsidRDefault="009275AB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975C3D" w:rsidRDefault="00975C3D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975C3D" w:rsidRDefault="00975C3D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055272" w:rsidRPr="00C3722E" w:rsidRDefault="00055272" w:rsidP="00055272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INSTITUTO DE ACUICULTURA DE LOS LLANOS –IALL</w:t>
      </w:r>
    </w:p>
    <w:p w:rsidR="00055272" w:rsidRPr="00C3722E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PROGRAMA DE POSTGRADO EN ACUICULTURA</w:t>
      </w: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C3722E" w:rsidRDefault="00055272" w:rsidP="0005527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CO"/>
        </w:rPr>
      </w:pPr>
      <w:r w:rsidRPr="00C3722E">
        <w:rPr>
          <w:rFonts w:ascii="Arial" w:hAnsi="Arial" w:cs="Arial"/>
          <w:i/>
          <w:sz w:val="24"/>
          <w:szCs w:val="24"/>
          <w:lang w:val="es-CO"/>
        </w:rPr>
        <w:t>(Titulo del trabajo –Arial 1</w:t>
      </w:r>
      <w:r>
        <w:rPr>
          <w:rFonts w:ascii="Arial" w:hAnsi="Arial" w:cs="Arial"/>
          <w:i/>
          <w:sz w:val="24"/>
          <w:szCs w:val="24"/>
          <w:lang w:val="es-CO"/>
        </w:rPr>
        <w:t>6, negrita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Pr="001649D8" w:rsidRDefault="00055272" w:rsidP="00055272">
      <w:pP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 w:rsidRPr="00C3722E">
        <w:rPr>
          <w:rFonts w:ascii="Arial" w:hAnsi="Arial" w:cs="Arial"/>
          <w:b/>
          <w:sz w:val="32"/>
          <w:szCs w:val="28"/>
          <w:lang w:val="es-CO"/>
        </w:rPr>
        <w:t xml:space="preserve">Efecto </w:t>
      </w:r>
      <w:r w:rsidRPr="00C3722E">
        <w:rPr>
          <w:rFonts w:ascii="Arial" w:hAnsi="Arial" w:cs="Arial"/>
          <w:b/>
          <w:bCs/>
          <w:sz w:val="32"/>
          <w:szCs w:val="28"/>
          <w:lang w:val="es-CO"/>
        </w:rPr>
        <w:t xml:space="preserve">de la suplementación de fitasa sobre la digestibilidad de fósforo y proteína de materias primas de origen vegetal para tilapia roja, </w:t>
      </w:r>
      <w:r w:rsidRPr="00C3722E">
        <w:rPr>
          <w:rFonts w:ascii="Arial" w:hAnsi="Arial" w:cs="Arial"/>
          <w:b/>
          <w:i/>
          <w:iCs/>
          <w:shadow/>
          <w:color w:val="000000"/>
          <w:sz w:val="32"/>
          <w:szCs w:val="28"/>
          <w:lang w:val="es-CO"/>
        </w:rPr>
        <w:t>Oreochromis sp</w:t>
      </w:r>
      <w:r w:rsidRPr="001649D8">
        <w:rPr>
          <w:rFonts w:ascii="Arial" w:hAnsi="Arial" w:cs="Arial"/>
          <w:b/>
          <w:i/>
          <w:iCs/>
          <w:shadow/>
          <w:color w:val="000000"/>
          <w:sz w:val="28"/>
          <w:szCs w:val="28"/>
          <w:lang w:val="es-CO"/>
        </w:rPr>
        <w:t>.</w:t>
      </w:r>
    </w:p>
    <w:p w:rsidR="00055272" w:rsidRDefault="00055272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5537A5" w:rsidRPr="001649D8" w:rsidRDefault="005537A5" w:rsidP="00055272">
      <w:pPr>
        <w:tabs>
          <w:tab w:val="left" w:pos="595"/>
        </w:tabs>
        <w:jc w:val="left"/>
        <w:rPr>
          <w:rFonts w:ascii="Arial" w:hAnsi="Arial" w:cs="Arial"/>
          <w:sz w:val="24"/>
          <w:szCs w:val="24"/>
          <w:lang w:val="es-CO"/>
        </w:rPr>
      </w:pPr>
    </w:p>
    <w:p w:rsidR="00055272" w:rsidRPr="001649D8" w:rsidRDefault="00055272" w:rsidP="00055272">
      <w:pPr>
        <w:spacing w:after="0" w:line="240" w:lineRule="auto"/>
        <w:ind w:left="4394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C3722E">
        <w:rPr>
          <w:rFonts w:ascii="Arial" w:hAnsi="Arial" w:cs="Arial"/>
          <w:i/>
          <w:sz w:val="24"/>
          <w:szCs w:val="24"/>
          <w:lang w:val="es-CO"/>
        </w:rPr>
        <w:t>(Nombre del alumno, Arial 14</w:t>
      </w:r>
      <w:r>
        <w:rPr>
          <w:rFonts w:ascii="Arial" w:hAnsi="Arial" w:cs="Arial"/>
          <w:i/>
          <w:sz w:val="24"/>
          <w:szCs w:val="24"/>
          <w:lang w:val="es-CO"/>
        </w:rPr>
        <w:t>, negrita</w:t>
      </w:r>
      <w:r w:rsidRPr="00C3722E">
        <w:rPr>
          <w:rFonts w:ascii="Arial" w:hAnsi="Arial" w:cs="Arial"/>
          <w:i/>
          <w:sz w:val="24"/>
          <w:szCs w:val="24"/>
          <w:lang w:val="es-CO"/>
        </w:rPr>
        <w:t>)</w:t>
      </w:r>
    </w:p>
    <w:p w:rsidR="00055272" w:rsidRPr="001649D8" w:rsidRDefault="00055272" w:rsidP="00055272">
      <w:pPr>
        <w:pStyle w:val="Sinespaciado"/>
        <w:ind w:left="4395"/>
        <w:jc w:val="left"/>
        <w:rPr>
          <w:rFonts w:ascii="Arial" w:hAnsi="Arial" w:cs="Arial"/>
          <w:b/>
          <w:sz w:val="28"/>
          <w:szCs w:val="28"/>
          <w:lang w:val="es-CO"/>
        </w:rPr>
      </w:pPr>
      <w:r w:rsidRPr="001649D8">
        <w:rPr>
          <w:rFonts w:ascii="Arial" w:hAnsi="Arial" w:cs="Arial"/>
          <w:b/>
          <w:sz w:val="28"/>
          <w:szCs w:val="28"/>
          <w:lang w:val="es-CO"/>
        </w:rPr>
        <w:t>WILSON ENRIQUE RUEDA URIBE</w:t>
      </w:r>
    </w:p>
    <w:p w:rsidR="00055272" w:rsidRPr="001649D8" w:rsidRDefault="00055272" w:rsidP="00055272">
      <w:pPr>
        <w:ind w:left="4395" w:hanging="4395"/>
        <w:jc w:val="left"/>
        <w:rPr>
          <w:rFonts w:ascii="Arial" w:hAnsi="Arial" w:cs="Arial"/>
          <w:b/>
          <w:sz w:val="24"/>
          <w:szCs w:val="24"/>
          <w:lang w:val="es-CO"/>
        </w:rPr>
      </w:pPr>
    </w:p>
    <w:p w:rsidR="00055272" w:rsidRDefault="00055272" w:rsidP="00055272">
      <w:pPr>
        <w:tabs>
          <w:tab w:val="left" w:pos="2895"/>
          <w:tab w:val="left" w:pos="4536"/>
        </w:tabs>
        <w:ind w:left="4536"/>
        <w:rPr>
          <w:rFonts w:ascii="Arial" w:hAnsi="Arial" w:cs="Arial"/>
          <w:sz w:val="24"/>
          <w:szCs w:val="28"/>
          <w:lang w:val="es-CO"/>
        </w:rPr>
      </w:pPr>
      <w:r w:rsidRPr="000A4E4A">
        <w:rPr>
          <w:rFonts w:ascii="Arial" w:hAnsi="Arial" w:cs="Arial"/>
          <w:sz w:val="24"/>
          <w:szCs w:val="28"/>
          <w:lang w:val="es-CO"/>
        </w:rPr>
        <w:t xml:space="preserve">Tesis presentada como requisito parcial para la obtención del título de Magister en Acuicultura- Aguas continentales </w:t>
      </w:r>
      <w:r w:rsidRPr="000A4E4A">
        <w:rPr>
          <w:rFonts w:ascii="Arial" w:hAnsi="Arial" w:cs="Arial"/>
          <w:i/>
          <w:sz w:val="24"/>
          <w:szCs w:val="28"/>
          <w:lang w:val="es-CO"/>
        </w:rPr>
        <w:t>(Ar</w:t>
      </w:r>
      <w:r>
        <w:rPr>
          <w:rFonts w:ascii="Arial" w:hAnsi="Arial" w:cs="Arial"/>
          <w:i/>
          <w:sz w:val="24"/>
          <w:szCs w:val="28"/>
          <w:lang w:val="es-CO"/>
        </w:rPr>
        <w:t xml:space="preserve">ial </w:t>
      </w:r>
      <w:r w:rsidRPr="000A4E4A">
        <w:rPr>
          <w:rFonts w:ascii="Arial" w:hAnsi="Arial" w:cs="Arial"/>
          <w:i/>
          <w:sz w:val="24"/>
          <w:szCs w:val="28"/>
          <w:lang w:val="es-CO"/>
        </w:rPr>
        <w:t>12)</w:t>
      </w:r>
      <w:r w:rsidRPr="000A4E4A">
        <w:rPr>
          <w:rFonts w:ascii="Arial" w:hAnsi="Arial" w:cs="Arial"/>
          <w:sz w:val="24"/>
          <w:szCs w:val="28"/>
          <w:lang w:val="es-CO"/>
        </w:rPr>
        <w:t xml:space="preserve"> </w:t>
      </w:r>
    </w:p>
    <w:p w:rsidR="00055272" w:rsidRDefault="00055272" w:rsidP="00055272">
      <w:pPr>
        <w:tabs>
          <w:tab w:val="left" w:pos="2895"/>
          <w:tab w:val="left" w:pos="4536"/>
        </w:tabs>
        <w:spacing w:after="0" w:line="240" w:lineRule="auto"/>
        <w:ind w:left="4536"/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sz w:val="24"/>
          <w:szCs w:val="28"/>
          <w:lang w:val="es-CO"/>
        </w:rPr>
        <w:t>Orientador</w:t>
      </w:r>
    </w:p>
    <w:p w:rsidR="00055272" w:rsidRDefault="00055272" w:rsidP="00055272">
      <w:pPr>
        <w:tabs>
          <w:tab w:val="left" w:pos="2895"/>
          <w:tab w:val="left" w:pos="4536"/>
        </w:tabs>
        <w:spacing w:after="0" w:line="240" w:lineRule="auto"/>
        <w:ind w:left="4536"/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sz w:val="24"/>
          <w:szCs w:val="28"/>
          <w:lang w:val="es-CO"/>
        </w:rPr>
        <w:t>Wálter Vásquez Torres, Ph.D.</w:t>
      </w:r>
    </w:p>
    <w:p w:rsidR="00055272" w:rsidRPr="000A4E4A" w:rsidRDefault="00055272" w:rsidP="00055272">
      <w:pPr>
        <w:tabs>
          <w:tab w:val="left" w:pos="2895"/>
          <w:tab w:val="left" w:pos="4536"/>
        </w:tabs>
        <w:spacing w:after="0" w:line="240" w:lineRule="auto"/>
        <w:ind w:left="4536"/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sz w:val="24"/>
          <w:szCs w:val="28"/>
          <w:lang w:val="es-CO"/>
        </w:rPr>
        <w:t>Profesor IALL</w:t>
      </w: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55272" w:rsidRDefault="00055272" w:rsidP="000552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Villavicencio</w:t>
      </w:r>
      <w:r w:rsidR="00216227">
        <w:rPr>
          <w:rFonts w:ascii="Arial" w:hAnsi="Arial" w:cs="Arial"/>
          <w:b/>
          <w:sz w:val="28"/>
          <w:szCs w:val="28"/>
          <w:lang w:val="es-CO"/>
        </w:rPr>
        <w:t>, Meta - Colombia</w:t>
      </w:r>
    </w:p>
    <w:p w:rsidR="005537A5" w:rsidRDefault="0005527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  <w:r>
        <w:rPr>
          <w:rFonts w:ascii="Arial" w:hAnsi="Arial" w:cs="Arial"/>
          <w:i/>
          <w:sz w:val="24"/>
          <w:szCs w:val="28"/>
          <w:lang w:val="es-CO"/>
        </w:rPr>
        <w:t>(Año)</w:t>
      </w:r>
    </w:p>
    <w:p w:rsidR="00FB6CC2" w:rsidRDefault="00FB6CC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</w:p>
    <w:p w:rsidR="00FB6CC2" w:rsidRDefault="00FB6CC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  <w:sectPr w:rsidR="00FB6CC2" w:rsidSect="00975C3D">
          <w:headerReference w:type="default" r:id="rId7"/>
          <w:footerReference w:type="first" r:id="rId8"/>
          <w:pgSz w:w="12240" w:h="15840" w:code="1"/>
          <w:pgMar w:top="1701" w:right="1325" w:bottom="1134" w:left="1701" w:header="709" w:footer="709" w:gutter="0"/>
          <w:pgNumType w:fmt="lowerRoman" w:start="1"/>
          <w:cols w:space="708"/>
          <w:docGrid w:linePitch="360"/>
        </w:sectPr>
      </w:pPr>
    </w:p>
    <w:p w:rsidR="00195648" w:rsidRDefault="00195648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</w:p>
    <w:p w:rsidR="000B2D7F" w:rsidRDefault="000B2D7F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  <w:sectPr w:rsidR="000B2D7F" w:rsidSect="00975C3D">
          <w:pgSz w:w="12240" w:h="15840" w:code="1"/>
          <w:pgMar w:top="1701" w:right="1325" w:bottom="1134" w:left="1701" w:header="709" w:footer="709" w:gutter="0"/>
          <w:pgNumType w:fmt="lowerRoman" w:start="1"/>
          <w:cols w:space="708"/>
          <w:docGrid w:linePitch="360"/>
        </w:sect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0B2D7F" w:rsidRDefault="00340D02" w:rsidP="000B2D7F">
      <w:pPr>
        <w:jc w:val="center"/>
        <w:rPr>
          <w:rFonts w:ascii="Arial" w:hAnsi="Arial" w:cs="Arial"/>
          <w:b/>
          <w:sz w:val="28"/>
          <w:szCs w:val="24"/>
          <w:lang w:val="es-CO"/>
        </w:rPr>
      </w:pPr>
      <w:r w:rsidRPr="00340D02">
        <w:rPr>
          <w:rFonts w:ascii="Arial" w:hAnsi="Arial" w:cs="Arial"/>
          <w:noProof/>
          <w:sz w:val="24"/>
          <w:szCs w:val="24"/>
          <w:lang w:val="es-CO" w:eastAsia="es-CO" w:bidi="ar-SA"/>
        </w:rPr>
        <w:pict>
          <v:rect id="_x0000_s1030" style="position:absolute;left:0;text-align:left;margin-left:454.95pt;margin-top:-56.7pt;width:25.25pt;height:23.4pt;z-index:251664384" strokecolor="white"/>
        </w:pict>
      </w:r>
      <w:r w:rsidR="000B2D7F" w:rsidRPr="004F3200">
        <w:rPr>
          <w:rFonts w:ascii="Arial" w:hAnsi="Arial" w:cs="Arial"/>
          <w:b/>
          <w:sz w:val="28"/>
          <w:szCs w:val="24"/>
          <w:lang w:val="es-CO"/>
        </w:rPr>
        <w:t>COMISIÓN EVALUADORA</w:t>
      </w:r>
      <w:r w:rsidR="000B2D7F" w:rsidRPr="004F3200">
        <w:rPr>
          <w:rFonts w:ascii="Arial" w:hAnsi="Arial" w:cs="Arial"/>
          <w:sz w:val="28"/>
          <w:szCs w:val="24"/>
          <w:lang w:val="es-CO"/>
        </w:rPr>
        <w:t>(</w:t>
      </w:r>
      <w:r w:rsidR="000B2D7F" w:rsidRPr="00443501">
        <w:rPr>
          <w:rFonts w:ascii="Arial" w:hAnsi="Arial" w:cs="Arial"/>
          <w:i/>
          <w:sz w:val="28"/>
          <w:szCs w:val="24"/>
          <w:lang w:val="es-CO"/>
        </w:rPr>
        <w:t xml:space="preserve">Todo en </w:t>
      </w:r>
      <w:r w:rsidR="000B2D7F" w:rsidRPr="004F3200">
        <w:rPr>
          <w:rFonts w:ascii="Arial" w:hAnsi="Arial" w:cs="Arial"/>
          <w:sz w:val="28"/>
          <w:szCs w:val="24"/>
          <w:lang w:val="es-CO"/>
        </w:rPr>
        <w:t>Arial 14)</w:t>
      </w:r>
      <w:r w:rsidR="000B2D7F">
        <w:rPr>
          <w:rFonts w:ascii="Arial" w:hAnsi="Arial" w:cs="Arial"/>
          <w:b/>
          <w:sz w:val="28"/>
          <w:szCs w:val="24"/>
          <w:lang w:val="es-CO"/>
        </w:rPr>
        <w:t xml:space="preserve"> </w:t>
      </w:r>
    </w:p>
    <w:p w:rsidR="000B2D7F" w:rsidRPr="00AC4533" w:rsidRDefault="000B2D7F" w:rsidP="000B2D7F">
      <w:pPr>
        <w:jc w:val="center"/>
        <w:rPr>
          <w:rFonts w:ascii="Arial" w:hAnsi="Arial" w:cs="Arial"/>
          <w:i/>
          <w:sz w:val="22"/>
          <w:szCs w:val="24"/>
          <w:lang w:val="es-CO"/>
        </w:rPr>
      </w:pPr>
      <w:r w:rsidRPr="00AC4533">
        <w:rPr>
          <w:rFonts w:ascii="Arial" w:hAnsi="Arial" w:cs="Arial"/>
          <w:i/>
          <w:sz w:val="22"/>
          <w:szCs w:val="24"/>
          <w:lang w:val="es-CO"/>
        </w:rPr>
        <w:t>(A manera de ejemplo</w:t>
      </w:r>
      <w:r>
        <w:rPr>
          <w:rFonts w:ascii="Arial" w:hAnsi="Arial" w:cs="Arial"/>
          <w:i/>
          <w:sz w:val="22"/>
          <w:szCs w:val="24"/>
          <w:lang w:val="es-CO"/>
        </w:rPr>
        <w:t>:</w:t>
      </w:r>
      <w:r w:rsidRPr="00AC4533">
        <w:rPr>
          <w:rFonts w:ascii="Arial" w:hAnsi="Arial" w:cs="Arial"/>
          <w:i/>
          <w:sz w:val="22"/>
          <w:szCs w:val="24"/>
          <w:lang w:val="es-CO"/>
        </w:rPr>
        <w:t>)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4F3200" w:rsidRDefault="000B2D7F" w:rsidP="000B2D7F">
      <w:pPr>
        <w:jc w:val="left"/>
        <w:rPr>
          <w:rFonts w:ascii="Arial" w:hAnsi="Arial" w:cs="Arial"/>
          <w:sz w:val="28"/>
          <w:szCs w:val="24"/>
          <w:lang w:val="pt-BR"/>
        </w:rPr>
      </w:pPr>
      <w:r w:rsidRPr="004F3200">
        <w:rPr>
          <w:rFonts w:ascii="Arial" w:hAnsi="Arial" w:cs="Arial"/>
          <w:sz w:val="28"/>
          <w:szCs w:val="24"/>
          <w:lang w:val="pt-BR"/>
        </w:rPr>
        <w:t>Profesora Luciana de Almeira, Ph.D.</w:t>
      </w: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pt-BR"/>
        </w:rPr>
      </w:pPr>
      <w:r w:rsidRPr="004F3200">
        <w:rPr>
          <w:rFonts w:ascii="Arial" w:hAnsi="Arial" w:cs="Arial"/>
          <w:sz w:val="28"/>
          <w:szCs w:val="24"/>
          <w:lang w:val="pt-BR"/>
        </w:rPr>
        <w:t>Universidade Federal de Sao Carlos – Brasil</w:t>
      </w: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pt-BR"/>
        </w:rPr>
      </w:pP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es-AR"/>
        </w:rPr>
      </w:pPr>
      <w:r w:rsidRPr="004F3200">
        <w:rPr>
          <w:rFonts w:ascii="Arial" w:hAnsi="Arial" w:cs="Arial"/>
          <w:sz w:val="28"/>
          <w:szCs w:val="24"/>
          <w:lang w:val="es-AR"/>
        </w:rPr>
        <w:t>Profesor Bernardo Baldisseroto, Ph.D.</w:t>
      </w: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pt-BR"/>
        </w:rPr>
      </w:pPr>
      <w:r w:rsidRPr="004F3200">
        <w:rPr>
          <w:rFonts w:ascii="Arial" w:hAnsi="Arial" w:cs="Arial"/>
          <w:sz w:val="28"/>
          <w:szCs w:val="24"/>
          <w:lang w:val="pt-BR"/>
        </w:rPr>
        <w:t>Universidade Federal de S</w:t>
      </w:r>
      <w:r>
        <w:rPr>
          <w:rFonts w:ascii="Arial" w:hAnsi="Arial" w:cs="Arial"/>
          <w:sz w:val="28"/>
          <w:szCs w:val="24"/>
          <w:lang w:val="pt-BR"/>
        </w:rPr>
        <w:t xml:space="preserve">anta Maria </w:t>
      </w:r>
      <w:r w:rsidRPr="004F3200">
        <w:rPr>
          <w:rFonts w:ascii="Arial" w:hAnsi="Arial" w:cs="Arial"/>
          <w:sz w:val="28"/>
          <w:szCs w:val="24"/>
          <w:lang w:val="pt-BR"/>
        </w:rPr>
        <w:t>– Brasil</w:t>
      </w:r>
    </w:p>
    <w:p w:rsidR="000B2D7F" w:rsidRPr="007F24FF" w:rsidRDefault="000B2D7F" w:rsidP="000B2D7F">
      <w:pPr>
        <w:rPr>
          <w:rFonts w:ascii="Arial" w:hAnsi="Arial" w:cs="Arial"/>
          <w:sz w:val="24"/>
          <w:szCs w:val="24"/>
          <w:lang w:val="pt-BR"/>
        </w:rPr>
      </w:pPr>
    </w:p>
    <w:p w:rsidR="000B2D7F" w:rsidRPr="004F3200" w:rsidRDefault="000B2D7F" w:rsidP="000B2D7F">
      <w:pPr>
        <w:rPr>
          <w:rFonts w:ascii="Arial" w:hAnsi="Arial" w:cs="Arial"/>
          <w:sz w:val="28"/>
          <w:szCs w:val="24"/>
          <w:lang w:val="es-CO"/>
        </w:rPr>
      </w:pPr>
      <w:r w:rsidRPr="004F3200">
        <w:rPr>
          <w:rFonts w:ascii="Arial" w:hAnsi="Arial" w:cs="Arial"/>
          <w:sz w:val="28"/>
          <w:szCs w:val="24"/>
          <w:lang w:val="es-CO"/>
        </w:rPr>
        <w:t>Profesora Adriana Patricia Muñoz Ramírez, Ph.D.</w:t>
      </w:r>
    </w:p>
    <w:p w:rsidR="000B2D7F" w:rsidRDefault="000B2D7F" w:rsidP="000B2D7F">
      <w:pPr>
        <w:rPr>
          <w:rFonts w:ascii="Arial" w:hAnsi="Arial" w:cs="Arial"/>
          <w:sz w:val="28"/>
          <w:szCs w:val="24"/>
          <w:lang w:val="es-CO"/>
        </w:rPr>
      </w:pPr>
      <w:r w:rsidRPr="004F3200">
        <w:rPr>
          <w:rFonts w:ascii="Arial" w:hAnsi="Arial" w:cs="Arial"/>
          <w:sz w:val="28"/>
          <w:szCs w:val="24"/>
          <w:lang w:val="es-CO"/>
        </w:rPr>
        <w:t xml:space="preserve">Universidad Nacional de Colombia </w:t>
      </w:r>
    </w:p>
    <w:p w:rsidR="000B2D7F" w:rsidRDefault="000B2D7F" w:rsidP="000B2D7F">
      <w:pPr>
        <w:rPr>
          <w:rFonts w:ascii="Arial" w:hAnsi="Arial" w:cs="Arial"/>
          <w:sz w:val="28"/>
          <w:szCs w:val="24"/>
          <w:lang w:val="es-CO"/>
        </w:rPr>
      </w:pPr>
    </w:p>
    <w:p w:rsidR="000B2D7F" w:rsidRDefault="000B2D7F" w:rsidP="000B2D7F">
      <w:pPr>
        <w:rPr>
          <w:rFonts w:ascii="Arial" w:hAnsi="Arial" w:cs="Arial"/>
          <w:i/>
          <w:sz w:val="22"/>
          <w:szCs w:val="24"/>
          <w:lang w:val="pt-BR"/>
        </w:rPr>
      </w:pPr>
    </w:p>
    <w:p w:rsidR="000B2D7F" w:rsidRPr="004F3200" w:rsidRDefault="000B2D7F" w:rsidP="000B2D7F">
      <w:pPr>
        <w:rPr>
          <w:rFonts w:ascii="Arial" w:hAnsi="Arial" w:cs="Arial"/>
          <w:i/>
          <w:sz w:val="22"/>
          <w:szCs w:val="24"/>
          <w:lang w:val="pt-BR"/>
        </w:rPr>
      </w:pPr>
    </w:p>
    <w:p w:rsidR="000B2D7F" w:rsidRPr="00125285" w:rsidRDefault="000B2D7F" w:rsidP="000B2D7F">
      <w:pPr>
        <w:ind w:left="4257" w:firstLine="138"/>
        <w:rPr>
          <w:rFonts w:ascii="Arial Narrow" w:hAnsi="Arial Narrow" w:cs="Arial"/>
          <w:sz w:val="24"/>
          <w:szCs w:val="24"/>
          <w:lang w:val="pt-BR"/>
        </w:rPr>
      </w:pPr>
      <w:r w:rsidRPr="00125285">
        <w:rPr>
          <w:rFonts w:ascii="Arial Narrow" w:hAnsi="Arial Narrow" w:cs="Arial"/>
          <w:i/>
          <w:sz w:val="22"/>
          <w:szCs w:val="24"/>
          <w:lang w:val="pt-BR"/>
        </w:rPr>
        <w:t xml:space="preserve">       (Firma Del orientador)</w:t>
      </w:r>
    </w:p>
    <w:p w:rsidR="000B2D7F" w:rsidRDefault="000B2D7F" w:rsidP="000B2D7F">
      <w:pPr>
        <w:ind w:left="4257" w:firstLine="13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</w:t>
      </w:r>
    </w:p>
    <w:p w:rsidR="000B2D7F" w:rsidRPr="00443501" w:rsidRDefault="000B2D7F" w:rsidP="000B2D7F">
      <w:pPr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>Profesor XXXXXXXXX, Ph.D.</w:t>
      </w:r>
    </w:p>
    <w:p w:rsidR="000B2D7F" w:rsidRPr="00443501" w:rsidRDefault="000B2D7F" w:rsidP="000B2D7F">
      <w:pPr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 xml:space="preserve">Universidad de los Llanos, Colombia </w:t>
      </w:r>
    </w:p>
    <w:p w:rsidR="000B2D7F" w:rsidRPr="00443501" w:rsidRDefault="000B2D7F" w:rsidP="000B2D7F">
      <w:pPr>
        <w:ind w:left="4257" w:firstLine="138"/>
        <w:rPr>
          <w:rFonts w:ascii="Arial" w:hAnsi="Arial" w:cs="Arial"/>
          <w:sz w:val="28"/>
          <w:szCs w:val="24"/>
          <w:lang w:val="es-CO"/>
        </w:rPr>
      </w:pPr>
      <w:r w:rsidRPr="00443501">
        <w:rPr>
          <w:rFonts w:ascii="Arial" w:hAnsi="Arial" w:cs="Arial"/>
          <w:sz w:val="28"/>
          <w:szCs w:val="24"/>
          <w:lang w:val="es-CO"/>
        </w:rPr>
        <w:t xml:space="preserve">Orientador </w:t>
      </w:r>
    </w:p>
    <w:p w:rsidR="000B2D7F" w:rsidRPr="004F3200" w:rsidRDefault="000B2D7F" w:rsidP="000B2D7F">
      <w:pPr>
        <w:rPr>
          <w:rFonts w:ascii="Arial" w:hAnsi="Arial" w:cs="Arial"/>
          <w:i/>
          <w:sz w:val="22"/>
          <w:szCs w:val="24"/>
          <w:lang w:val="pt-BR"/>
        </w:rPr>
      </w:pPr>
    </w:p>
    <w:p w:rsidR="000B2D7F" w:rsidRDefault="000B2D7F" w:rsidP="000B2D7F">
      <w:pPr>
        <w:ind w:left="4248"/>
        <w:rPr>
          <w:rFonts w:ascii="Arial Narrow" w:hAnsi="Arial Narrow" w:cs="Arial"/>
          <w:sz w:val="22"/>
          <w:szCs w:val="24"/>
          <w:lang w:val="pt-BR"/>
        </w:rPr>
      </w:pPr>
      <w:r w:rsidRPr="00125285">
        <w:rPr>
          <w:rFonts w:ascii="Arial Narrow" w:hAnsi="Arial Narrow" w:cs="Arial"/>
          <w:i/>
          <w:sz w:val="22"/>
          <w:szCs w:val="24"/>
          <w:lang w:val="pt-BR"/>
        </w:rPr>
        <w:t xml:space="preserve">     (Firma y datos</w:t>
      </w:r>
      <w:r>
        <w:rPr>
          <w:rFonts w:ascii="Arial Narrow" w:hAnsi="Arial Narrow" w:cs="Arial"/>
          <w:i/>
          <w:sz w:val="22"/>
          <w:szCs w:val="24"/>
          <w:lang w:val="pt-BR"/>
        </w:rPr>
        <w:t xml:space="preserve"> del </w:t>
      </w:r>
      <w:r w:rsidRPr="00125285">
        <w:rPr>
          <w:rFonts w:ascii="Arial Narrow" w:hAnsi="Arial Narrow" w:cs="Arial"/>
          <w:i/>
          <w:sz w:val="22"/>
          <w:szCs w:val="24"/>
          <w:lang w:val="pt-BR"/>
        </w:rPr>
        <w:t>co-orientador</w:t>
      </w:r>
      <w:r w:rsidRPr="00125285">
        <w:rPr>
          <w:rFonts w:ascii="Arial Narrow" w:hAnsi="Arial Narrow" w:cs="Arial"/>
          <w:sz w:val="24"/>
          <w:szCs w:val="24"/>
          <w:lang w:val="pt-BR"/>
        </w:rPr>
        <w:t>, si</w:t>
      </w:r>
      <w:r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125285">
        <w:rPr>
          <w:rFonts w:ascii="Arial Narrow" w:hAnsi="Arial Narrow" w:cs="Arial"/>
          <w:sz w:val="22"/>
          <w:szCs w:val="24"/>
          <w:lang w:val="pt-BR"/>
        </w:rPr>
        <w:t>lo</w:t>
      </w:r>
      <w:r>
        <w:rPr>
          <w:rFonts w:ascii="Arial Narrow" w:hAnsi="Arial Narrow" w:cs="Arial"/>
          <w:sz w:val="22"/>
          <w:szCs w:val="24"/>
          <w:lang w:val="pt-BR"/>
        </w:rPr>
        <w:t xml:space="preserve"> </w:t>
      </w:r>
      <w:r w:rsidRPr="00125285">
        <w:rPr>
          <w:rFonts w:ascii="Arial Narrow" w:hAnsi="Arial Narrow" w:cs="Arial"/>
          <w:sz w:val="22"/>
          <w:szCs w:val="24"/>
          <w:lang w:val="pt-BR"/>
        </w:rPr>
        <w:t xml:space="preserve">hay) </w:t>
      </w:r>
    </w:p>
    <w:p w:rsidR="000B2D7F" w:rsidRPr="007F24FF" w:rsidRDefault="000B2D7F" w:rsidP="000B2D7F">
      <w:pPr>
        <w:ind w:left="4248"/>
        <w:rPr>
          <w:rFonts w:ascii="Arial" w:hAnsi="Arial" w:cs="Arial"/>
          <w:sz w:val="24"/>
          <w:szCs w:val="24"/>
          <w:lang w:val="pt-BR"/>
        </w:rPr>
      </w:pPr>
      <w:r>
        <w:rPr>
          <w:rFonts w:ascii="Arial Narrow" w:hAnsi="Arial Narrow" w:cs="Arial"/>
          <w:sz w:val="22"/>
          <w:szCs w:val="24"/>
          <w:lang w:val="pt-BR"/>
        </w:rPr>
        <w:lastRenderedPageBreak/>
        <w:t xml:space="preserve">   </w:t>
      </w:r>
    </w:p>
    <w:p w:rsidR="000B2D7F" w:rsidRPr="007F24FF" w:rsidRDefault="00340D02" w:rsidP="000B2D7F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r w:rsidRPr="00340D02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31" style="position:absolute;left:0;text-align:left;margin-left:452.1pt;margin-top:-58.6pt;width:25.25pt;height:23.4pt;z-index:251665408" strokecolor="white"/>
        </w:pict>
      </w:r>
    </w:p>
    <w:p w:rsidR="000B2D7F" w:rsidRPr="007F24FF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0B2D7F" w:rsidRPr="007F24FF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0B2D7F" w:rsidRPr="007F24FF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DEDICATORIA</w:t>
      </w: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340D02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340D02">
        <w:rPr>
          <w:rFonts w:ascii="Arial" w:hAnsi="Arial" w:cs="Arial"/>
          <w:noProof/>
          <w:sz w:val="24"/>
          <w:szCs w:val="24"/>
          <w:lang w:val="es-CO" w:eastAsia="es-CO" w:bidi="ar-SA"/>
        </w:rPr>
        <w:pict>
          <v:rect id="_x0000_s1029" style="position:absolute;left:0;text-align:left;margin-left:455.9pt;margin-top:-52.7pt;width:25.25pt;height:23.4pt;z-index:251663360" strokecolor="white"/>
        </w:pic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>AGRADECIMIENTOS</w:t>
      </w: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1649D8">
        <w:rPr>
          <w:rFonts w:ascii="Arial" w:hAnsi="Arial" w:cs="Arial"/>
          <w:sz w:val="24"/>
          <w:szCs w:val="24"/>
          <w:lang w:val="es-CO"/>
        </w:rPr>
        <w:t>.</w:t>
      </w: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340D02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340D02">
        <w:rPr>
          <w:b/>
          <w:noProof/>
          <w:lang w:val="es-CO" w:eastAsia="es-CO"/>
        </w:rPr>
        <w:pict>
          <v:rect id="_x0000_s1032" style="position:absolute;left:0;text-align:left;margin-left:455.9pt;margin-top:-58.6pt;width:25.25pt;height:23.4pt;z-index:251666432" strokecolor="white"/>
        </w:pict>
      </w:r>
    </w:p>
    <w:p w:rsidR="000B2D7F" w:rsidRPr="001649D8" w:rsidRDefault="00340D02" w:rsidP="000B2D7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340D02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28" style="position:absolute;left:0;text-align:left;margin-left:470.15pt;margin-top:-59.55pt;width:25.25pt;height:23.4pt;z-index:251662336" strokecolor="white"/>
        </w:pict>
      </w:r>
      <w:r w:rsidRPr="00340D02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27" style="position:absolute;left:0;text-align:left;margin-left:456.85pt;margin-top:-51.95pt;width:25.25pt;height:23.4pt;z-index:251661312" strokecolor="white"/>
        </w:pict>
      </w:r>
      <w:r w:rsidR="000B2D7F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t>INDICE DE</w: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 xml:space="preserve"> TABLAS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  <w:t xml:space="preserve">   Página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1. 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Coeficiente de digestibilidad de la energía de las materias primasutilizadas en la fabricación de dietas para el pintado, el pacú, el bagre canal, </w:t>
      </w:r>
      <w:r>
        <w:rPr>
          <w:rFonts w:ascii="Arial" w:hAnsi="Arial" w:cs="Arial"/>
          <w:sz w:val="24"/>
          <w:szCs w:val="24"/>
          <w:lang w:val="es-CO"/>
        </w:rPr>
        <w:t>lubina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y la tilapia roja.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2.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Composición de </w:t>
      </w:r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la dieta referencia utilizada para medir la </w:t>
      </w:r>
      <w:r>
        <w:rPr>
          <w:rFonts w:ascii="Arial" w:hAnsi="Arial" w:cs="Arial"/>
          <w:bCs/>
          <w:sz w:val="24"/>
          <w:szCs w:val="24"/>
          <w:lang w:val="es-CO"/>
        </w:rPr>
        <w:t>digestibilidad de las materias p</w:t>
      </w:r>
      <w:r w:rsidRPr="001649D8">
        <w:rPr>
          <w:rFonts w:ascii="Arial" w:hAnsi="Arial" w:cs="Arial"/>
          <w:bCs/>
          <w:sz w:val="24"/>
          <w:szCs w:val="24"/>
          <w:lang w:val="es-CO"/>
        </w:rPr>
        <w:t>rimas.</w:t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914DFB" w:rsidRDefault="000B2D7F" w:rsidP="000B2D7F">
      <w:pPr>
        <w:tabs>
          <w:tab w:val="left" w:pos="0"/>
          <w:tab w:val="left" w:pos="7371"/>
        </w:tabs>
        <w:spacing w:after="0" w:line="480" w:lineRule="auto"/>
        <w:ind w:right="1701"/>
        <w:rPr>
          <w:rFonts w:ascii="Arial" w:hAnsi="Arial" w:cs="Arial"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3. </w:t>
      </w:r>
      <w:r>
        <w:rPr>
          <w:rFonts w:ascii="Arial" w:hAnsi="Arial" w:cs="Arial"/>
          <w:sz w:val="24"/>
          <w:szCs w:val="24"/>
          <w:lang w:val="es-CO"/>
        </w:rPr>
        <w:t>Fórmula de las nueve dietas experimentales.</w:t>
      </w:r>
    </w:p>
    <w:p w:rsidR="000B2D7F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4. </w:t>
      </w:r>
      <w:r>
        <w:rPr>
          <w:rFonts w:ascii="Arial" w:hAnsi="Arial" w:cs="Arial"/>
          <w:bCs/>
          <w:sz w:val="24"/>
          <w:szCs w:val="24"/>
          <w:lang w:val="es-CO"/>
        </w:rPr>
        <w:t>Análisis de co</w:t>
      </w:r>
      <w:r w:rsidRPr="001649D8">
        <w:rPr>
          <w:rFonts w:ascii="Arial" w:hAnsi="Arial" w:cs="Arial"/>
          <w:bCs/>
          <w:sz w:val="24"/>
          <w:szCs w:val="24"/>
          <w:lang w:val="es-CO"/>
        </w:rPr>
        <w:t>mposición proximal de las dietas experimentales.</w:t>
      </w:r>
    </w:p>
    <w:p w:rsidR="000B2D7F" w:rsidRPr="00914DFB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5. </w:t>
      </w:r>
      <w:r w:rsidRPr="001649D8">
        <w:rPr>
          <w:rFonts w:ascii="Arial" w:hAnsi="Arial" w:cs="Arial"/>
          <w:bCs/>
          <w:sz w:val="24"/>
          <w:szCs w:val="24"/>
          <w:lang w:val="es-CO"/>
        </w:rPr>
        <w:t>Composición proximal de las materias primas evaluadas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Pr="001649D8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before="100" w:beforeAutospacing="1" w:after="0" w:line="360" w:lineRule="auto"/>
        <w:ind w:right="1701"/>
        <w:rPr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Tabla 6.</w:t>
      </w:r>
      <w:bookmarkStart w:id="4" w:name="_Toc264374782"/>
      <w:r w:rsidRPr="001649D8">
        <w:rPr>
          <w:rFonts w:ascii="Arial" w:hAnsi="Arial" w:cs="Arial"/>
          <w:bCs/>
          <w:sz w:val="24"/>
          <w:szCs w:val="24"/>
          <w:lang w:val="es-CO"/>
        </w:rPr>
        <w:t>Coeficientes de digestibilidad aparentede proteína, energía y fósforo de las materias primas evaluadasen juveniles de tilapia roja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(n=3)</w:t>
      </w:r>
      <w:r w:rsidRPr="001649D8">
        <w:rPr>
          <w:rFonts w:ascii="Arial" w:hAnsi="Arial" w:cs="Arial"/>
          <w:bCs/>
          <w:sz w:val="24"/>
          <w:szCs w:val="24"/>
          <w:lang w:val="es-CO"/>
        </w:rPr>
        <w:t>.</w:t>
      </w:r>
    </w:p>
    <w:p w:rsidR="000B2D7F" w:rsidRPr="001649D8" w:rsidRDefault="000B2D7F" w:rsidP="000B2D7F">
      <w:pPr>
        <w:pStyle w:val="Sinespaciado"/>
        <w:rPr>
          <w:b/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Pr="001649D8" w:rsidRDefault="000B2D7F" w:rsidP="000B2D7F">
      <w:pPr>
        <w:rPr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Default="000B2D7F" w:rsidP="000B2D7F">
      <w:pPr>
        <w:pStyle w:val="Ttulo1"/>
        <w:jc w:val="center"/>
        <w:rPr>
          <w:b/>
          <w:lang w:val="es-CO"/>
        </w:rPr>
      </w:pPr>
    </w:p>
    <w:p w:rsidR="000B2D7F" w:rsidRDefault="000B2D7F" w:rsidP="000B2D7F">
      <w:pPr>
        <w:rPr>
          <w:lang w:val="es-CO" w:bidi="ar-SA"/>
        </w:rPr>
      </w:pPr>
    </w:p>
    <w:p w:rsidR="000B2D7F" w:rsidRPr="00A20130" w:rsidRDefault="000B2D7F" w:rsidP="000B2D7F">
      <w:pPr>
        <w:rPr>
          <w:lang w:val="es-CO" w:bidi="ar-SA"/>
        </w:rPr>
      </w:pPr>
    </w:p>
    <w:p w:rsidR="000B2D7F" w:rsidRDefault="000B2D7F" w:rsidP="000B2D7F">
      <w:pPr>
        <w:rPr>
          <w:lang w:val="es-CO" w:bidi="ar-SA"/>
        </w:rPr>
      </w:pPr>
    </w:p>
    <w:p w:rsidR="000B2D7F" w:rsidRPr="001649D8" w:rsidRDefault="00340D02" w:rsidP="000B2D7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340D02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35" style="position:absolute;left:0;text-align:left;margin-left:470.15pt;margin-top:-59.55pt;width:25.25pt;height:23.4pt;z-index:251669504" strokecolor="white"/>
        </w:pict>
      </w:r>
      <w:r w:rsidRPr="00340D02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pict>
          <v:rect id="_x0000_s1034" style="position:absolute;left:0;text-align:left;margin-left:456.85pt;margin-top:-51.95pt;width:25.25pt;height:23.4pt;z-index:251668480" strokecolor="white"/>
        </w:pict>
      </w:r>
      <w:r w:rsidR="000B2D7F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t>INDICE DE</w:t>
      </w:r>
      <w:r w:rsidR="000B2D7F">
        <w:rPr>
          <w:rFonts w:ascii="Arial" w:hAnsi="Arial" w:cs="Arial"/>
          <w:b/>
          <w:sz w:val="24"/>
          <w:szCs w:val="24"/>
          <w:lang w:val="es-CO"/>
        </w:rPr>
        <w:t>FIGURAS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  <w:t xml:space="preserve">    Página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1. 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Coeficiente de digestibilidad de la energía de las materias primasutilizadas en la fabricación de dietas para el pintado, el pacú, el bagre canal, </w:t>
      </w:r>
      <w:r>
        <w:rPr>
          <w:rFonts w:ascii="Arial" w:hAnsi="Arial" w:cs="Arial"/>
          <w:sz w:val="24"/>
          <w:szCs w:val="24"/>
          <w:lang w:val="es-CO"/>
        </w:rPr>
        <w:t>lubina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y la tilapia roja.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2.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Composición de </w:t>
      </w:r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la dieta referencia utilizada para medir la </w:t>
      </w:r>
      <w:r>
        <w:rPr>
          <w:rFonts w:ascii="Arial" w:hAnsi="Arial" w:cs="Arial"/>
          <w:bCs/>
          <w:sz w:val="24"/>
          <w:szCs w:val="24"/>
          <w:lang w:val="es-CO"/>
        </w:rPr>
        <w:t>digestibilidad de las materias p</w:t>
      </w:r>
      <w:r w:rsidRPr="001649D8">
        <w:rPr>
          <w:rFonts w:ascii="Arial" w:hAnsi="Arial" w:cs="Arial"/>
          <w:bCs/>
          <w:sz w:val="24"/>
          <w:szCs w:val="24"/>
          <w:lang w:val="es-CO"/>
        </w:rPr>
        <w:t>rimas.</w:t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914DFB" w:rsidRDefault="000B2D7F" w:rsidP="000B2D7F">
      <w:pPr>
        <w:tabs>
          <w:tab w:val="left" w:pos="0"/>
          <w:tab w:val="left" w:pos="7371"/>
        </w:tabs>
        <w:spacing w:after="0" w:line="480" w:lineRule="auto"/>
        <w:ind w:right="1701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3. </w:t>
      </w:r>
      <w:r>
        <w:rPr>
          <w:rFonts w:ascii="Arial" w:hAnsi="Arial" w:cs="Arial"/>
          <w:sz w:val="24"/>
          <w:szCs w:val="24"/>
          <w:lang w:val="es-CO"/>
        </w:rPr>
        <w:t>Fórmula de las nueve dietas experimentales.</w:t>
      </w:r>
    </w:p>
    <w:p w:rsidR="000B2D7F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4. </w:t>
      </w:r>
      <w:r>
        <w:rPr>
          <w:rFonts w:ascii="Arial" w:hAnsi="Arial" w:cs="Arial"/>
          <w:bCs/>
          <w:sz w:val="24"/>
          <w:szCs w:val="24"/>
          <w:lang w:val="es-CO"/>
        </w:rPr>
        <w:t>Análisis de co</w:t>
      </w:r>
      <w:r w:rsidRPr="001649D8">
        <w:rPr>
          <w:rFonts w:ascii="Arial" w:hAnsi="Arial" w:cs="Arial"/>
          <w:bCs/>
          <w:sz w:val="24"/>
          <w:szCs w:val="24"/>
          <w:lang w:val="es-CO"/>
        </w:rPr>
        <w:t>mposición proximal de las dietas experimentales.</w:t>
      </w:r>
    </w:p>
    <w:p w:rsidR="000B2D7F" w:rsidRPr="00914DFB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5. </w:t>
      </w:r>
      <w:r w:rsidRPr="001649D8">
        <w:rPr>
          <w:rFonts w:ascii="Arial" w:hAnsi="Arial" w:cs="Arial"/>
          <w:bCs/>
          <w:sz w:val="24"/>
          <w:szCs w:val="24"/>
          <w:lang w:val="es-CO"/>
        </w:rPr>
        <w:t>Composición proximal de las materias primas evaluadas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6.</w:t>
      </w:r>
      <w:r w:rsidRPr="001649D8">
        <w:rPr>
          <w:rFonts w:ascii="Arial" w:hAnsi="Arial" w:cs="Arial"/>
          <w:bCs/>
          <w:sz w:val="24"/>
          <w:szCs w:val="24"/>
          <w:lang w:val="es-CO"/>
        </w:rPr>
        <w:t>Coeficientes de digestibilidad aparentede proteína, energía y fósforo de las materias primas evaluadasen juveniles de tilapia roja</w:t>
      </w: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jc w:val="left"/>
        <w:rPr>
          <w:lang w:val="es-CO" w:bidi="ar-SA"/>
        </w:rPr>
      </w:pPr>
    </w:p>
    <w:p w:rsidR="000B2D7F" w:rsidRDefault="00340D02" w:rsidP="000B2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340D02">
        <w:lastRenderedPageBreak/>
        <w:pict>
          <v:rect id="_x0000_s1033" style="position:absolute;left:0;text-align:left;margin-left:459.7pt;margin-top:-52.9pt;width:25.25pt;height:23.4pt;z-index:251667456" strokecolor="white"/>
        </w:pict>
      </w:r>
      <w:r w:rsidRPr="00340D02">
        <w:pict>
          <v:rect id="_x0000_s1026" style="position:absolute;left:0;text-align:left;margin-left:454pt;margin-top:-54.8pt;width:25.25pt;height:23.4pt;z-index:251660288" strokecolor="white"/>
        </w:pict>
      </w:r>
      <w:r w:rsidR="000B2D7F">
        <w:rPr>
          <w:rFonts w:ascii="Arial" w:hAnsi="Arial" w:cs="Arial"/>
          <w:b/>
          <w:sz w:val="24"/>
          <w:szCs w:val="24"/>
          <w:lang w:val="es-CO"/>
        </w:rPr>
        <w:t>T</w:t>
      </w:r>
      <w:r w:rsidR="000B2D7F" w:rsidRPr="007F24FF">
        <w:rPr>
          <w:rFonts w:ascii="Arial" w:hAnsi="Arial" w:cs="Arial"/>
          <w:b/>
          <w:sz w:val="24"/>
          <w:szCs w:val="24"/>
          <w:lang w:val="es-CO"/>
        </w:rPr>
        <w:t>ABLA DE CONTENIDO</w:t>
      </w:r>
    </w:p>
    <w:p w:rsidR="000B2D7F" w:rsidRDefault="000B2D7F" w:rsidP="000B2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  <w:r w:rsidRPr="00443501">
        <w:rPr>
          <w:rFonts w:ascii="Arial" w:hAnsi="Arial" w:cs="Arial"/>
          <w:i/>
          <w:sz w:val="24"/>
          <w:lang w:val="es-CO" w:bidi="ar-SA"/>
        </w:rPr>
        <w:t>(Ejemplo de tabla de contenido</w:t>
      </w:r>
      <w:r w:rsidRPr="00443501">
        <w:rPr>
          <w:i/>
          <w:lang w:val="es-CO" w:bidi="ar-SA"/>
        </w:rPr>
        <w:t>)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</w:p>
    <w:p w:rsidR="000B2D7F" w:rsidRPr="00AC4533" w:rsidRDefault="000B2D7F" w:rsidP="000B2D7F">
      <w:pPr>
        <w:spacing w:after="0" w:line="240" w:lineRule="auto"/>
        <w:jc w:val="center"/>
        <w:rPr>
          <w:rFonts w:ascii="Arial" w:hAnsi="Arial" w:cs="Arial"/>
          <w:b/>
          <w:i/>
          <w:lang w:val="es-CO" w:bidi="ar-SA"/>
        </w:rPr>
      </w:pP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 w:rsidRPr="00AC4533">
        <w:rPr>
          <w:rFonts w:ascii="Arial" w:hAnsi="Arial" w:cs="Arial"/>
          <w:b/>
          <w:i/>
          <w:lang w:val="es-CO" w:bidi="ar-SA"/>
        </w:rPr>
        <w:t xml:space="preserve">              Página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</w:p>
    <w:p w:rsidR="000B2D7F" w:rsidRPr="005B237D" w:rsidRDefault="000B2D7F" w:rsidP="000B2D7F">
      <w:pPr>
        <w:spacing w:after="120" w:line="240" w:lineRule="auto"/>
        <w:jc w:val="left"/>
        <w:rPr>
          <w:rFonts w:ascii="Arial" w:hAnsi="Arial" w:cs="Arial"/>
          <w:b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RESUMEN</w:t>
      </w:r>
      <w:r>
        <w:rPr>
          <w:rFonts w:ascii="Arial" w:hAnsi="Arial" w:cs="Arial"/>
          <w:b/>
          <w:sz w:val="24"/>
          <w:lang w:val="es-CO" w:bidi="ar-SA"/>
        </w:rPr>
        <w:t xml:space="preserve"> …………………..………………………………………………………</w:t>
      </w:r>
      <w:r w:rsidRPr="009F377D">
        <w:rPr>
          <w:rFonts w:ascii="Arial" w:hAnsi="Arial" w:cs="Arial"/>
          <w:sz w:val="24"/>
          <w:lang w:val="es-CO" w:bidi="ar-SA"/>
        </w:rPr>
        <w:t>1</w:t>
      </w:r>
      <w:r>
        <w:rPr>
          <w:rFonts w:ascii="Arial" w:hAnsi="Arial" w:cs="Arial"/>
          <w:b/>
          <w:sz w:val="24"/>
          <w:lang w:val="es-CO" w:bidi="ar-SA"/>
        </w:rPr>
        <w:tab/>
      </w:r>
    </w:p>
    <w:p w:rsidR="000B2D7F" w:rsidRPr="009F377D" w:rsidRDefault="000B2D7F" w:rsidP="000B2D7F">
      <w:pPr>
        <w:spacing w:after="120" w:line="240" w:lineRule="auto"/>
        <w:jc w:val="left"/>
        <w:rPr>
          <w:rFonts w:ascii="Arial" w:hAnsi="Arial" w:cs="Arial"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ABSTRACT</w:t>
      </w:r>
      <w:r>
        <w:rPr>
          <w:rFonts w:ascii="Arial" w:hAnsi="Arial" w:cs="Arial"/>
          <w:b/>
          <w:sz w:val="24"/>
          <w:lang w:val="es-CO" w:bidi="ar-SA"/>
        </w:rPr>
        <w:t>…………………………………………………………………………..</w:t>
      </w:r>
      <w:r w:rsidRPr="009F377D">
        <w:rPr>
          <w:rFonts w:ascii="Arial" w:hAnsi="Arial" w:cs="Arial"/>
          <w:sz w:val="24"/>
          <w:lang w:val="es-CO" w:bidi="ar-SA"/>
        </w:rPr>
        <w:t>2</w:t>
      </w:r>
    </w:p>
    <w:p w:rsidR="000B2D7F" w:rsidRPr="005B237D" w:rsidRDefault="000B2D7F" w:rsidP="000B2D7F">
      <w:pPr>
        <w:spacing w:after="120"/>
        <w:jc w:val="left"/>
        <w:rPr>
          <w:rFonts w:ascii="Arial" w:hAnsi="Arial" w:cs="Arial"/>
          <w:b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INTRODUCCIÓN</w:t>
      </w:r>
      <w:r>
        <w:rPr>
          <w:rFonts w:ascii="Arial" w:hAnsi="Arial" w:cs="Arial"/>
          <w:b/>
          <w:sz w:val="24"/>
          <w:lang w:val="es-CO" w:bidi="ar-SA"/>
        </w:rPr>
        <w:t>………………………………………………………………...…. 3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sz w:val="24"/>
          <w:szCs w:val="24"/>
          <w:lang w:val="es-CO" w:bidi="ar-SA"/>
        </w:rPr>
        <w:t xml:space="preserve">ESTADO ACTUAL DEL TEMA </w:t>
      </w:r>
      <w:r w:rsidRPr="009F377D">
        <w:rPr>
          <w:rFonts w:ascii="Arial" w:hAnsi="Arial" w:cs="Arial"/>
          <w:i/>
          <w:sz w:val="24"/>
          <w:szCs w:val="24"/>
          <w:lang w:val="es-CO" w:bidi="ar-SA"/>
        </w:rPr>
        <w:t>(</w:t>
      </w:r>
      <w:r w:rsidRPr="009F377D">
        <w:rPr>
          <w:rFonts w:ascii="Arial Narrow" w:hAnsi="Arial Narrow" w:cs="Arial"/>
          <w:i/>
          <w:szCs w:val="24"/>
          <w:lang w:val="es-CO" w:bidi="ar-SA"/>
        </w:rPr>
        <w:t>o ESTADO DEL  ARTE O REVISIÓN DE LITERATURA</w:t>
      </w:r>
      <w:r w:rsidRPr="009F377D">
        <w:rPr>
          <w:rFonts w:ascii="Arial" w:hAnsi="Arial" w:cs="Arial"/>
          <w:i/>
          <w:sz w:val="24"/>
          <w:szCs w:val="24"/>
          <w:lang w:val="es-CO" w:bidi="ar-SA"/>
        </w:rPr>
        <w:t>)</w:t>
      </w:r>
      <w:r>
        <w:rPr>
          <w:rFonts w:ascii="Arial" w:hAnsi="Arial" w:cs="Arial"/>
          <w:i/>
          <w:sz w:val="24"/>
          <w:szCs w:val="24"/>
          <w:lang w:val="es-CO" w:bidi="ar-SA"/>
        </w:rPr>
        <w:t>…..</w:t>
      </w:r>
      <w:r w:rsidRPr="009F377D">
        <w:rPr>
          <w:rFonts w:ascii="Arial" w:hAnsi="Arial" w:cs="Arial"/>
          <w:sz w:val="24"/>
          <w:szCs w:val="24"/>
          <w:lang w:val="es-CO" w:bidi="ar-SA"/>
        </w:rPr>
        <w:t>12</w:t>
      </w:r>
    </w:p>
    <w:p w:rsidR="000B2D7F" w:rsidRPr="009F377D" w:rsidRDefault="000B2D7F" w:rsidP="000B2D7F">
      <w:pPr>
        <w:tabs>
          <w:tab w:val="left" w:pos="426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sz w:val="24"/>
          <w:szCs w:val="24"/>
          <w:lang w:val="es-CO" w:bidi="ar-SA"/>
        </w:rPr>
        <w:tab/>
      </w: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Coeficientes de digestibilidad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……………………………………,,,,…….</w:t>
      </w:r>
      <w:r w:rsidRPr="009F377D">
        <w:rPr>
          <w:rFonts w:ascii="Arial" w:hAnsi="Arial" w:cs="Arial"/>
          <w:sz w:val="24"/>
          <w:szCs w:val="24"/>
          <w:lang w:val="es-CO" w:bidi="ar-SA"/>
        </w:rPr>
        <w:t>19</w:t>
      </w:r>
    </w:p>
    <w:p w:rsidR="000B2D7F" w:rsidRPr="009F377D" w:rsidRDefault="000B2D7F" w:rsidP="000B2D7F">
      <w:pPr>
        <w:tabs>
          <w:tab w:val="left" w:pos="426"/>
        </w:tabs>
        <w:spacing w:after="120"/>
        <w:jc w:val="left"/>
        <w:rPr>
          <w:rFonts w:ascii="Arial" w:hAnsi="Arial" w:cs="Arial"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ab/>
        <w:t xml:space="preserve">Problemas derivados de la alimentación de peces 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…………,,,,,,…...</w:t>
      </w:r>
      <w:r w:rsidRPr="009F377D">
        <w:rPr>
          <w:rFonts w:ascii="Arial" w:hAnsi="Arial" w:cs="Arial"/>
          <w:sz w:val="24"/>
          <w:szCs w:val="24"/>
          <w:lang w:val="es-CO" w:bidi="ar-SA"/>
        </w:rPr>
        <w:t>22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sz w:val="24"/>
          <w:szCs w:val="24"/>
          <w:lang w:val="es-CO" w:bidi="ar-SA"/>
        </w:rPr>
        <w:t>MATERIAL Y MÉTODOS</w:t>
      </w:r>
      <w:r>
        <w:rPr>
          <w:rFonts w:ascii="Arial" w:hAnsi="Arial" w:cs="Arial"/>
          <w:b/>
          <w:sz w:val="24"/>
          <w:szCs w:val="24"/>
          <w:lang w:val="es-CO" w:bidi="ar-SA"/>
        </w:rPr>
        <w:t xml:space="preserve">…………………………………………………,,,,….. </w:t>
      </w:r>
      <w:r w:rsidRPr="009F377D">
        <w:rPr>
          <w:rFonts w:ascii="Arial" w:hAnsi="Arial" w:cs="Arial"/>
          <w:sz w:val="24"/>
          <w:szCs w:val="24"/>
          <w:lang w:val="es-CO" w:bidi="ar-SA"/>
        </w:rPr>
        <w:t>24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sz w:val="24"/>
          <w:szCs w:val="24"/>
          <w:lang w:val="es-CO" w:bidi="ar-SA"/>
        </w:rPr>
        <w:tab/>
      </w: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Localización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……………………………………………………………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ab/>
        <w:t>Material biológico y unidades experimentales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Dietas experimentales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Colecta de heces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………………………………………………………….</w:t>
      </w:r>
    </w:p>
    <w:p w:rsidR="000B2D7F" w:rsidRPr="009F377D" w:rsidRDefault="000B2D7F" w:rsidP="000B2D7F">
      <w:pPr>
        <w:pStyle w:val="TDC1"/>
        <w:tabs>
          <w:tab w:val="left" w:pos="284"/>
          <w:tab w:val="right" w:leader="dot" w:pos="9395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  <w:r w:rsidRPr="009F377D">
        <w:rPr>
          <w:rFonts w:ascii="Arial" w:hAnsi="Arial" w:cs="Arial"/>
          <w:i/>
          <w:sz w:val="24"/>
          <w:szCs w:val="24"/>
          <w:lang w:val="es-CO"/>
        </w:rPr>
        <w:t xml:space="preserve">Análisis de laboratorio 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………………………………………………….</w:t>
      </w:r>
    </w:p>
    <w:p w:rsidR="000B2D7F" w:rsidRPr="009F377D" w:rsidRDefault="000B2D7F" w:rsidP="000B2D7F">
      <w:pPr>
        <w:pStyle w:val="TDC1"/>
        <w:tabs>
          <w:tab w:val="left" w:pos="284"/>
          <w:tab w:val="right" w:leader="dot" w:pos="9395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del fósforo total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…………………………………………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proteína bruta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óxido de cromo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……………………………………...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coeficientes de digestibilidad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Diseño experimental y análisis estadístico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RESULTADOS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…………………………………………………………………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DISCUSIÓN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CONCLUSIONES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……………………………………………………………..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RESOMENDACIONES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 xml:space="preserve">BIBLIOGRAFIA 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……………………………………………………………….</w:t>
      </w:r>
    </w:p>
    <w:p w:rsidR="000B2D7F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ANEXO</w:t>
      </w:r>
      <w:bookmarkEnd w:id="4"/>
      <w:r>
        <w:rPr>
          <w:rFonts w:ascii="Arial" w:hAnsi="Arial" w:cs="Arial"/>
          <w:b/>
          <w:sz w:val="24"/>
          <w:szCs w:val="24"/>
          <w:lang w:val="es-CO"/>
        </w:rPr>
        <w:t>S……..................................................................................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  <w:sectPr w:rsidR="000B2D7F" w:rsidRPr="009F377D" w:rsidSect="00665407">
          <w:headerReference w:type="default" r:id="rId9"/>
          <w:footerReference w:type="default" r:id="rId10"/>
          <w:footerReference w:type="first" r:id="rId11"/>
          <w:pgSz w:w="12240" w:h="15840" w:code="1"/>
          <w:pgMar w:top="1701" w:right="1325" w:bottom="1134" w:left="1701" w:header="709" w:footer="709" w:gutter="0"/>
          <w:pgNumType w:fmt="lowerRoman" w:start="1"/>
          <w:cols w:space="708"/>
          <w:docGrid w:linePitch="360"/>
        </w:sectPr>
      </w:pPr>
    </w:p>
    <w:p w:rsidR="000B2D7F" w:rsidRPr="008824FD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5" w:name="_Toc301355036"/>
      <w:bookmarkStart w:id="6" w:name="_Toc273263430"/>
      <w:bookmarkStart w:id="7" w:name="_Toc273263775"/>
      <w:r w:rsidRPr="001649D8">
        <w:rPr>
          <w:rFonts w:ascii="Arial" w:hAnsi="Arial" w:cs="Arial"/>
          <w:b/>
          <w:sz w:val="24"/>
          <w:szCs w:val="24"/>
          <w:lang w:val="es-CO"/>
        </w:rPr>
        <w:lastRenderedPageBreak/>
        <w:t>RESUMEN</w:t>
      </w:r>
      <w:bookmarkEnd w:id="5"/>
      <w:bookmarkEnd w:id="6"/>
      <w:bookmarkEnd w:id="7"/>
      <w:r w:rsidRPr="005D6C17">
        <w:rPr>
          <w:rFonts w:ascii="Arial Narrow" w:hAnsi="Arial Narrow" w:cs="Arial"/>
          <w:szCs w:val="24"/>
          <w:lang w:val="es-CO"/>
        </w:rPr>
        <w:t>(</w:t>
      </w:r>
      <w:r w:rsidRPr="005D6C17">
        <w:rPr>
          <w:rFonts w:ascii="Arial Narrow" w:hAnsi="Arial Narrow" w:cs="Arial"/>
          <w:szCs w:val="24"/>
          <w:lang w:val="es-ES"/>
        </w:rPr>
        <w:t>Texto todo en Arial 12)</w:t>
      </w:r>
    </w:p>
    <w:p w:rsidR="000B2D7F" w:rsidRDefault="000B2D7F" w:rsidP="000B2D7F">
      <w:pPr>
        <w:jc w:val="center"/>
        <w:rPr>
          <w:lang w:val="es-CO" w:bidi="ar-SA"/>
        </w:rPr>
      </w:pPr>
      <w:r>
        <w:rPr>
          <w:lang w:val="es-CO" w:bidi="ar-SA"/>
        </w:rPr>
        <w:t>(aproximadamente 500 palabras)</w:t>
      </w:r>
    </w:p>
    <w:p w:rsidR="000B2D7F" w:rsidRDefault="000B2D7F" w:rsidP="000B2D7F">
      <w:pPr>
        <w:jc w:val="center"/>
        <w:rPr>
          <w:lang w:val="es-CO" w:bidi="ar-SA"/>
        </w:rPr>
      </w:pPr>
      <w:r>
        <w:rPr>
          <w:lang w:val="es-CO" w:bidi="ar-SA"/>
        </w:rPr>
        <w:t>(debe incluir objetivo, métodos y resultados)</w:t>
      </w: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Pr="00443501" w:rsidRDefault="000B2D7F" w:rsidP="000B2D7F">
      <w:pPr>
        <w:jc w:val="center"/>
        <w:rPr>
          <w:lang w:val="es-CO" w:bidi="ar-SA"/>
        </w:rPr>
      </w:pPr>
    </w:p>
    <w:p w:rsidR="000B2D7F" w:rsidRPr="001649D8" w:rsidRDefault="000B2D7F" w:rsidP="000B2D7F">
      <w:pPr>
        <w:spacing w:before="100" w:beforeAutospacing="1" w:line="480" w:lineRule="auto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Palabras claves: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Nutrición, Coeficientes de digestibilidad aparente, fósforo, proteína, ácido fítico.</w:t>
      </w:r>
    </w:p>
    <w:p w:rsidR="000B2D7F" w:rsidRPr="00EB1491" w:rsidRDefault="000B2D7F" w:rsidP="000B2D7F">
      <w:pPr>
        <w:pStyle w:val="Ttulo1"/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8" w:name="_Toc301355037"/>
    </w:p>
    <w:p w:rsidR="000B2D7F" w:rsidRPr="00B701FE" w:rsidRDefault="000B2D7F" w:rsidP="000B2D7F">
      <w:pPr>
        <w:pStyle w:val="Ttulo1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1FE">
        <w:rPr>
          <w:rFonts w:ascii="Arial" w:hAnsi="Arial" w:cs="Arial"/>
          <w:b/>
          <w:sz w:val="24"/>
          <w:szCs w:val="24"/>
        </w:rPr>
        <w:lastRenderedPageBreak/>
        <w:t>ABSTRACT</w:t>
      </w:r>
      <w:bookmarkEnd w:id="8"/>
    </w:p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Pr="00B701FE" w:rsidRDefault="000B2D7F" w:rsidP="000B2D7F"/>
    <w:p w:rsidR="000B2D7F" w:rsidRPr="00C3722E" w:rsidRDefault="000B2D7F" w:rsidP="000B2D7F">
      <w:pPr>
        <w:spacing w:line="480" w:lineRule="auto"/>
        <w:rPr>
          <w:rStyle w:val="longtext"/>
          <w:rFonts w:ascii="Arial" w:hAnsi="Arial" w:cs="Arial"/>
          <w:color w:val="000000"/>
          <w:sz w:val="24"/>
          <w:szCs w:val="24"/>
        </w:rPr>
      </w:pPr>
      <w:r>
        <w:rPr>
          <w:rStyle w:val="hps"/>
          <w:rFonts w:ascii="Arial" w:hAnsi="Arial" w:cs="Arial"/>
          <w:b/>
          <w:color w:val="000000"/>
          <w:sz w:val="24"/>
          <w:szCs w:val="24"/>
        </w:rPr>
        <w:t>Key</w:t>
      </w:r>
      <w:r w:rsidRPr="00C3722E">
        <w:rPr>
          <w:rStyle w:val="hps"/>
          <w:rFonts w:ascii="Arial" w:hAnsi="Arial" w:cs="Arial"/>
          <w:b/>
          <w:color w:val="000000"/>
          <w:sz w:val="24"/>
          <w:szCs w:val="24"/>
        </w:rPr>
        <w:t>words</w:t>
      </w:r>
      <w:r w:rsidRPr="00C3722E">
        <w:rPr>
          <w:rStyle w:val="longtext"/>
          <w:rFonts w:ascii="Arial" w:hAnsi="Arial" w:cs="Arial"/>
          <w:b/>
          <w:color w:val="000000"/>
          <w:sz w:val="24"/>
          <w:szCs w:val="24"/>
        </w:rPr>
        <w:t>: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 Nutrition,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Apparent digestibilitycoefficients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,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phosphorus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, protein,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phytic acid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>.</w:t>
      </w:r>
    </w:p>
    <w:p w:rsidR="000B2D7F" w:rsidRPr="00EB1491" w:rsidRDefault="000B2D7F" w:rsidP="000B2D7F">
      <w:pPr>
        <w:rPr>
          <w:rFonts w:ascii="Arial Narrow" w:hAnsi="Arial Narrow" w:cs="Arial"/>
          <w:sz w:val="22"/>
          <w:szCs w:val="24"/>
        </w:rPr>
      </w:pP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lastRenderedPageBreak/>
        <w:t xml:space="preserve">Márgenes,  3 </w:t>
      </w:r>
      <w:r>
        <w:rPr>
          <w:rFonts w:ascii="Arial Narrow" w:hAnsi="Arial Narrow" w:cs="Arial"/>
          <w:sz w:val="22"/>
          <w:szCs w:val="24"/>
          <w:lang w:val="es-ES"/>
        </w:rPr>
        <w:t xml:space="preserve">cm </w:t>
      </w:r>
      <w:r w:rsidRPr="005D6C17">
        <w:rPr>
          <w:rFonts w:ascii="Arial Narrow" w:hAnsi="Arial Narrow" w:cs="Arial"/>
          <w:sz w:val="22"/>
          <w:szCs w:val="24"/>
          <w:lang w:val="es-ES"/>
        </w:rPr>
        <w:t>por cada lado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 xml:space="preserve">Todos los textos a </w:t>
      </w:r>
      <w:r>
        <w:rPr>
          <w:rFonts w:ascii="Arial Narrow" w:hAnsi="Arial Narrow" w:cs="Arial"/>
          <w:sz w:val="22"/>
          <w:szCs w:val="24"/>
          <w:lang w:val="es-ES"/>
        </w:rPr>
        <w:t xml:space="preserve">un </w:t>
      </w:r>
      <w:r w:rsidRPr="005D6C17">
        <w:rPr>
          <w:rFonts w:ascii="Arial Narrow" w:hAnsi="Arial Narrow" w:cs="Arial"/>
          <w:sz w:val="22"/>
          <w:szCs w:val="24"/>
          <w:lang w:val="es-ES"/>
        </w:rPr>
        <w:t>espacio</w:t>
      </w:r>
      <w:r>
        <w:rPr>
          <w:rFonts w:ascii="Arial Narrow" w:hAnsi="Arial Narrow" w:cs="Arial"/>
          <w:sz w:val="22"/>
          <w:szCs w:val="24"/>
          <w:lang w:val="es-ES"/>
        </w:rPr>
        <w:t xml:space="preserve"> y medio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>Texto de la tesis, todo en Arial 12</w:t>
      </w:r>
      <w:r>
        <w:rPr>
          <w:rFonts w:ascii="Arial Narrow" w:hAnsi="Arial Narrow" w:cs="Arial"/>
          <w:sz w:val="22"/>
          <w:szCs w:val="24"/>
          <w:lang w:val="es-ES"/>
        </w:rPr>
        <w:t xml:space="preserve"> (Opcional escribir por las dos caras)</w:t>
      </w:r>
      <w:r w:rsidRPr="005D6C17">
        <w:rPr>
          <w:rFonts w:ascii="Arial Narrow" w:hAnsi="Arial Narrow" w:cs="Arial"/>
          <w:sz w:val="22"/>
          <w:szCs w:val="24"/>
          <w:lang w:val="es-ES"/>
        </w:rPr>
        <w:t xml:space="preserve"> 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>Títulos en mayúscula y negrita y centrado: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RESUMEN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ABSTRACT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ESTADO ACTUAL DEL TEMA (</w:t>
      </w:r>
      <w:r w:rsidRPr="00935F68">
        <w:rPr>
          <w:rFonts w:ascii="Arial" w:hAnsi="Arial" w:cs="Arial"/>
          <w:sz w:val="24"/>
          <w:szCs w:val="24"/>
          <w:lang w:val="es-ES"/>
        </w:rPr>
        <w:t>O REVISIÓN DE BIBLIOGRAFIA</w:t>
      </w:r>
      <w:r>
        <w:rPr>
          <w:rFonts w:ascii="Arial" w:hAnsi="Arial" w:cs="Arial"/>
          <w:b/>
          <w:sz w:val="24"/>
          <w:szCs w:val="24"/>
          <w:lang w:val="es-ES"/>
        </w:rPr>
        <w:t xml:space="preserve">) 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OBJETIVO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 w:rsidRPr="00935F68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MATERIAL Y  MÉTODOS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RESULTADOS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DISCUSIÓN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CONCLUSIONES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RECOMENDACIONES (Opcional)</w:t>
      </w:r>
    </w:p>
    <w:p w:rsidR="000B2D7F" w:rsidRDefault="000B2D7F" w:rsidP="000B2D7F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BIBLIOGRAFIA </w:t>
      </w:r>
      <w:r w:rsidRPr="00865172">
        <w:rPr>
          <w:rFonts w:ascii="Arial Narrow" w:hAnsi="Arial Narrow" w:cs="Arial"/>
          <w:i/>
          <w:sz w:val="22"/>
          <w:szCs w:val="24"/>
          <w:lang w:val="es-ES"/>
        </w:rPr>
        <w:t>(Aplicar estilo adoptado por  la revista Orinoquia)</w:t>
      </w:r>
    </w:p>
    <w:p w:rsidR="000B2D7F" w:rsidRPr="00FC4F30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C4F30">
        <w:rPr>
          <w:rFonts w:ascii="Arial" w:hAnsi="Arial" w:cs="Arial"/>
          <w:b/>
          <w:sz w:val="24"/>
          <w:szCs w:val="24"/>
          <w:lang w:val="es-ES"/>
        </w:rPr>
        <w:t>ANEXOS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65172">
        <w:rPr>
          <w:rFonts w:ascii="Arial Narrow" w:hAnsi="Arial Narrow" w:cs="Arial"/>
          <w:sz w:val="22"/>
          <w:szCs w:val="24"/>
          <w:lang w:val="es-ES"/>
        </w:rPr>
        <w:t>(Si los hay)</w:t>
      </w:r>
    </w:p>
    <w:p w:rsidR="000B2D7F" w:rsidRDefault="000B2D7F" w:rsidP="000B2D7F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0B2D7F" w:rsidRDefault="000B2D7F" w:rsidP="000B2D7F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7A7C8A">
        <w:rPr>
          <w:rFonts w:ascii="Arial" w:hAnsi="Arial" w:cs="Arial"/>
          <w:b/>
          <w:i/>
          <w:sz w:val="24"/>
          <w:szCs w:val="24"/>
          <w:lang w:val="es-ES"/>
        </w:rPr>
        <w:t>Subtítulos de primer orden en negrita e itálicas margen izquierdo</w:t>
      </w:r>
    </w:p>
    <w:p w:rsidR="000B2D7F" w:rsidRPr="00546A6A" w:rsidRDefault="000B2D7F" w:rsidP="000B2D7F">
      <w:pPr>
        <w:rPr>
          <w:rFonts w:ascii="Arial" w:hAnsi="Arial" w:cs="Arial"/>
          <w:i/>
          <w:sz w:val="24"/>
          <w:szCs w:val="24"/>
          <w:lang w:val="es-ES"/>
        </w:rPr>
      </w:pPr>
      <w:r w:rsidRPr="00546A6A">
        <w:rPr>
          <w:rFonts w:ascii="Arial" w:hAnsi="Arial" w:cs="Arial"/>
          <w:i/>
          <w:sz w:val="24"/>
          <w:szCs w:val="24"/>
          <w:lang w:val="es-ES"/>
        </w:rPr>
        <w:t>Subtítulos de segundo, tercer… orden en itálicas margen izquierdo</w:t>
      </w:r>
    </w:p>
    <w:p w:rsidR="000B2D7F" w:rsidRPr="00092836" w:rsidRDefault="000B2D7F" w:rsidP="000B2D7F">
      <w:pPr>
        <w:rPr>
          <w:rFonts w:ascii="Arial" w:hAnsi="Arial" w:cs="Arial"/>
          <w:sz w:val="24"/>
          <w:szCs w:val="24"/>
          <w:lang w:val="es-CO"/>
        </w:rPr>
      </w:pPr>
      <w:r w:rsidRPr="007A7C8A">
        <w:rPr>
          <w:rFonts w:ascii="Arial" w:hAnsi="Arial" w:cs="Arial"/>
          <w:sz w:val="24"/>
          <w:szCs w:val="24"/>
          <w:lang w:val="es-ES"/>
        </w:rPr>
        <w:t xml:space="preserve">Numeración de páginas, abajo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7A7C8A">
        <w:rPr>
          <w:rFonts w:ascii="Arial" w:hAnsi="Arial" w:cs="Arial"/>
          <w:sz w:val="24"/>
          <w:szCs w:val="24"/>
          <w:lang w:val="es-ES"/>
        </w:rPr>
        <w:t>derecha</w:t>
      </w:r>
      <w:r>
        <w:rPr>
          <w:rFonts w:ascii="Arial" w:hAnsi="Arial" w:cs="Arial"/>
          <w:sz w:val="24"/>
          <w:szCs w:val="24"/>
          <w:lang w:val="es-ES"/>
        </w:rPr>
        <w:t xml:space="preserve"> como se ilustra en esta guía</w:t>
      </w:r>
    </w:p>
    <w:p w:rsidR="000B2D7F" w:rsidRDefault="000B2D7F" w:rsidP="000B2D7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la tesis está compuesta por más de un capítulo, cada uno debe conservar esta misma estructura. </w:t>
      </w:r>
    </w:p>
    <w:p w:rsidR="000B2D7F" w:rsidRDefault="000B2D7F" w:rsidP="000B2D7F">
      <w:pPr>
        <w:rPr>
          <w:rFonts w:ascii="Arial" w:hAnsi="Arial" w:cs="Arial"/>
          <w:sz w:val="24"/>
          <w:szCs w:val="24"/>
          <w:lang w:val="es-ES"/>
        </w:rPr>
      </w:pPr>
    </w:p>
    <w:p w:rsidR="000B2D7F" w:rsidRDefault="000B2D7F" w:rsidP="000B2D7F">
      <w:pPr>
        <w:rPr>
          <w:rFonts w:ascii="Arial Narrow" w:hAnsi="Arial Narrow" w:cs="Arial"/>
          <w:i/>
          <w:sz w:val="22"/>
          <w:szCs w:val="24"/>
          <w:lang w:val="es-ES"/>
        </w:rPr>
      </w:pPr>
    </w:p>
    <w:p w:rsidR="000B2D7F" w:rsidRPr="007A7C8A" w:rsidRDefault="000B2D7F" w:rsidP="000B2D7F">
      <w:pPr>
        <w:rPr>
          <w:rFonts w:ascii="Arial" w:hAnsi="Arial" w:cs="Arial"/>
          <w:sz w:val="24"/>
          <w:szCs w:val="24"/>
          <w:lang w:val="es-ES"/>
        </w:rPr>
      </w:pPr>
      <w:r w:rsidRPr="00760AC5">
        <w:rPr>
          <w:rFonts w:ascii="Arial Narrow" w:hAnsi="Arial Narrow" w:cs="Arial"/>
          <w:i/>
          <w:sz w:val="22"/>
          <w:szCs w:val="24"/>
          <w:lang w:val="es-ES"/>
        </w:rPr>
        <w:t>(Preparado por Wálter Vásquez, sept. 30 de 2011)</w:t>
      </w:r>
    </w:p>
    <w:p w:rsidR="00FB6CC2" w:rsidRDefault="00FB6CC2" w:rsidP="000B2D7F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</w:pPr>
    </w:p>
    <w:sectPr w:rsidR="00FB6CC2" w:rsidSect="00FE20FA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4E" w:rsidRDefault="002D3E4E" w:rsidP="003F25C9">
      <w:pPr>
        <w:spacing w:after="0" w:line="240" w:lineRule="auto"/>
      </w:pPr>
      <w:r>
        <w:separator/>
      </w:r>
    </w:p>
  </w:endnote>
  <w:endnote w:type="continuationSeparator" w:id="1">
    <w:p w:rsidR="002D3E4E" w:rsidRDefault="002D3E4E" w:rsidP="003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C2" w:rsidRDefault="00340D02">
    <w:pPr>
      <w:pStyle w:val="Piedepgina"/>
      <w:jc w:val="right"/>
    </w:pPr>
    <w:r>
      <w:fldChar w:fldCharType="begin"/>
    </w:r>
    <w:r w:rsidR="005537A5">
      <w:instrText xml:space="preserve"> PAGE   \* MERGEFORMAT </w:instrText>
    </w:r>
    <w:r>
      <w:fldChar w:fldCharType="separate"/>
    </w:r>
    <w:r w:rsidR="00055272">
      <w:rPr>
        <w:noProof/>
      </w:rPr>
      <w:t>i</w:t>
    </w:r>
    <w:r>
      <w:fldChar w:fldCharType="end"/>
    </w:r>
  </w:p>
  <w:p w:rsidR="00FB6CC2" w:rsidRDefault="00FB6C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F" w:rsidRDefault="00340D02">
    <w:pPr>
      <w:pStyle w:val="Piedepgina"/>
      <w:jc w:val="right"/>
    </w:pPr>
    <w:fldSimple w:instr=" PAGE   \* MERGEFORMAT ">
      <w:r w:rsidR="00AC5419">
        <w:rPr>
          <w:noProof/>
        </w:rPr>
        <w:t>i</w:t>
      </w:r>
    </w:fldSimple>
  </w:p>
  <w:p w:rsidR="000B2D7F" w:rsidRDefault="000B2D7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F" w:rsidRDefault="00340D02">
    <w:pPr>
      <w:pStyle w:val="Piedepgina"/>
      <w:jc w:val="right"/>
    </w:pPr>
    <w:fldSimple w:instr=" PAGE   \* MERGEFORMAT ">
      <w:r w:rsidR="000B2D7F">
        <w:rPr>
          <w:noProof/>
        </w:rPr>
        <w:t>i</w:t>
      </w:r>
    </w:fldSimple>
  </w:p>
  <w:p w:rsidR="000B2D7F" w:rsidRDefault="000B2D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4E" w:rsidRDefault="002D3E4E" w:rsidP="003F25C9">
      <w:pPr>
        <w:spacing w:after="0" w:line="240" w:lineRule="auto"/>
      </w:pPr>
      <w:r>
        <w:separator/>
      </w:r>
    </w:p>
  </w:footnote>
  <w:footnote w:type="continuationSeparator" w:id="1">
    <w:p w:rsidR="002D3E4E" w:rsidRDefault="002D3E4E" w:rsidP="003F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C2" w:rsidRDefault="00FB6CC2">
    <w:pPr>
      <w:pStyle w:val="Encabezado"/>
      <w:jc w:val="right"/>
    </w:pPr>
  </w:p>
  <w:p w:rsidR="00FB6CC2" w:rsidRDefault="00FB6C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F" w:rsidRDefault="000B2D7F">
    <w:pPr>
      <w:pStyle w:val="Encabezado"/>
      <w:jc w:val="right"/>
    </w:pPr>
  </w:p>
  <w:p w:rsidR="000B2D7F" w:rsidRDefault="000B2D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72"/>
    <w:rsid w:val="000336D8"/>
    <w:rsid w:val="00035AA7"/>
    <w:rsid w:val="0004648E"/>
    <w:rsid w:val="00055272"/>
    <w:rsid w:val="00082B4B"/>
    <w:rsid w:val="00086710"/>
    <w:rsid w:val="000922B7"/>
    <w:rsid w:val="000A40C5"/>
    <w:rsid w:val="000B08D1"/>
    <w:rsid w:val="000B2D7F"/>
    <w:rsid w:val="000D5CA9"/>
    <w:rsid w:val="000F0164"/>
    <w:rsid w:val="00112FE8"/>
    <w:rsid w:val="001164A8"/>
    <w:rsid w:val="001902E2"/>
    <w:rsid w:val="00195648"/>
    <w:rsid w:val="001964A5"/>
    <w:rsid w:val="001C394D"/>
    <w:rsid w:val="001E3089"/>
    <w:rsid w:val="001E6C7D"/>
    <w:rsid w:val="00216227"/>
    <w:rsid w:val="00244B64"/>
    <w:rsid w:val="00267E82"/>
    <w:rsid w:val="002D2FA0"/>
    <w:rsid w:val="002D3E4E"/>
    <w:rsid w:val="002E79F3"/>
    <w:rsid w:val="002F7FA8"/>
    <w:rsid w:val="003023A6"/>
    <w:rsid w:val="003044E1"/>
    <w:rsid w:val="0032543A"/>
    <w:rsid w:val="00332579"/>
    <w:rsid w:val="00334AB1"/>
    <w:rsid w:val="00340D02"/>
    <w:rsid w:val="0038390D"/>
    <w:rsid w:val="00384F7E"/>
    <w:rsid w:val="003E0CD1"/>
    <w:rsid w:val="003F24D3"/>
    <w:rsid w:val="003F25C9"/>
    <w:rsid w:val="003F5963"/>
    <w:rsid w:val="00407E5E"/>
    <w:rsid w:val="00424F1A"/>
    <w:rsid w:val="00430010"/>
    <w:rsid w:val="00443BB7"/>
    <w:rsid w:val="004518F6"/>
    <w:rsid w:val="00453BBC"/>
    <w:rsid w:val="00457CFC"/>
    <w:rsid w:val="00486E40"/>
    <w:rsid w:val="004B3291"/>
    <w:rsid w:val="004E5907"/>
    <w:rsid w:val="0052467D"/>
    <w:rsid w:val="00525A21"/>
    <w:rsid w:val="00527207"/>
    <w:rsid w:val="00527944"/>
    <w:rsid w:val="005537A5"/>
    <w:rsid w:val="0056741F"/>
    <w:rsid w:val="00575882"/>
    <w:rsid w:val="005965B8"/>
    <w:rsid w:val="005A1A75"/>
    <w:rsid w:val="005F454D"/>
    <w:rsid w:val="00626B92"/>
    <w:rsid w:val="00676E4E"/>
    <w:rsid w:val="006B23B1"/>
    <w:rsid w:val="006D3E6B"/>
    <w:rsid w:val="006E48FA"/>
    <w:rsid w:val="00716BE3"/>
    <w:rsid w:val="007311C5"/>
    <w:rsid w:val="00736E03"/>
    <w:rsid w:val="00765FA7"/>
    <w:rsid w:val="00775AB6"/>
    <w:rsid w:val="0079472A"/>
    <w:rsid w:val="007B15B4"/>
    <w:rsid w:val="007E136C"/>
    <w:rsid w:val="007F32AC"/>
    <w:rsid w:val="00802C2D"/>
    <w:rsid w:val="00814008"/>
    <w:rsid w:val="00825BEA"/>
    <w:rsid w:val="008E0878"/>
    <w:rsid w:val="008F4B89"/>
    <w:rsid w:val="00916FAD"/>
    <w:rsid w:val="009275AB"/>
    <w:rsid w:val="00961154"/>
    <w:rsid w:val="009637AC"/>
    <w:rsid w:val="00975C3D"/>
    <w:rsid w:val="009B517A"/>
    <w:rsid w:val="009C3969"/>
    <w:rsid w:val="009E1893"/>
    <w:rsid w:val="009E7511"/>
    <w:rsid w:val="009F312A"/>
    <w:rsid w:val="00A05C8B"/>
    <w:rsid w:val="00A5783F"/>
    <w:rsid w:val="00AC5419"/>
    <w:rsid w:val="00AD193E"/>
    <w:rsid w:val="00AD30F5"/>
    <w:rsid w:val="00AE2C8E"/>
    <w:rsid w:val="00AF6942"/>
    <w:rsid w:val="00B45E55"/>
    <w:rsid w:val="00B45EB0"/>
    <w:rsid w:val="00B6136E"/>
    <w:rsid w:val="00B6237D"/>
    <w:rsid w:val="00BB1929"/>
    <w:rsid w:val="00BB4B46"/>
    <w:rsid w:val="00BC7B28"/>
    <w:rsid w:val="00BE0DFC"/>
    <w:rsid w:val="00BF1400"/>
    <w:rsid w:val="00C55932"/>
    <w:rsid w:val="00CF3F48"/>
    <w:rsid w:val="00D3303E"/>
    <w:rsid w:val="00D3605D"/>
    <w:rsid w:val="00D729A2"/>
    <w:rsid w:val="00D90321"/>
    <w:rsid w:val="00DB3B38"/>
    <w:rsid w:val="00DD6D98"/>
    <w:rsid w:val="00E07732"/>
    <w:rsid w:val="00E53EDE"/>
    <w:rsid w:val="00EB3B0F"/>
    <w:rsid w:val="00EC5BDE"/>
    <w:rsid w:val="00F12F8A"/>
    <w:rsid w:val="00F134C5"/>
    <w:rsid w:val="00F20D0C"/>
    <w:rsid w:val="00F62011"/>
    <w:rsid w:val="00F643E3"/>
    <w:rsid w:val="00FB6CC2"/>
    <w:rsid w:val="00FC633D"/>
    <w:rsid w:val="00F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2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6BE3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055272"/>
    <w:pPr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55272"/>
    <w:rPr>
      <w:rFonts w:ascii="Arial" w:eastAsia="Calibri" w:hAnsi="Arial" w:cs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552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527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55272"/>
    <w:pPr>
      <w:tabs>
        <w:tab w:val="center" w:pos="4419"/>
        <w:tab w:val="right" w:pos="8838"/>
      </w:tabs>
    </w:pPr>
    <w:rPr>
      <w:sz w:val="22"/>
      <w:szCs w:val="22"/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527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0F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716BE3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16BE3"/>
    <w:pPr>
      <w:spacing w:after="100"/>
    </w:pPr>
  </w:style>
  <w:style w:type="character" w:customStyle="1" w:styleId="longtext">
    <w:name w:val="long_text"/>
    <w:basedOn w:val="Fuentedeprrafopredeter"/>
    <w:rsid w:val="00716BE3"/>
  </w:style>
  <w:style w:type="character" w:customStyle="1" w:styleId="hps">
    <w:name w:val="hps"/>
    <w:basedOn w:val="Fuentedeprrafopredeter"/>
    <w:rsid w:val="00716BE3"/>
  </w:style>
  <w:style w:type="character" w:styleId="Refdecomentario">
    <w:name w:val="annotation reference"/>
    <w:basedOn w:val="Fuentedeprrafopredeter"/>
    <w:uiPriority w:val="99"/>
    <w:semiHidden/>
    <w:unhideWhenUsed/>
    <w:rsid w:val="00E077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73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7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73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732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LLANOS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VASQUEZ</dc:creator>
  <cp:lastModifiedBy> </cp:lastModifiedBy>
  <cp:revision>2</cp:revision>
  <dcterms:created xsi:type="dcterms:W3CDTF">2011-11-11T20:22:00Z</dcterms:created>
  <dcterms:modified xsi:type="dcterms:W3CDTF">2011-11-11T20:22:00Z</dcterms:modified>
</cp:coreProperties>
</file>